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268ED" w:rsidRPr="00B7041D" w:rsidTr="009268ED">
        <w:trPr>
          <w:trHeight w:val="300"/>
          <w:ins w:id="0" w:author="North Of England Commissioning Support Unit" w:date="2018-05-17T12:36:00Z"/>
        </w:trPr>
        <w:tc>
          <w:tcPr>
            <w:tcW w:w="10598" w:type="dxa"/>
            <w:gridSpan w:val="2"/>
            <w:noWrap/>
          </w:tcPr>
          <w:p w:rsidR="009268ED" w:rsidRPr="005C3EB6" w:rsidRDefault="009268ED" w:rsidP="009268ED">
            <w:pPr>
              <w:pStyle w:val="ListParagraph"/>
              <w:spacing w:after="0"/>
              <w:ind w:left="0"/>
              <w:rPr>
                <w:ins w:id="1" w:author="North Of England Commissioning Support Unit" w:date="2018-05-17T12:36:00Z"/>
                <w:rFonts w:ascii="Times New Roman" w:hAnsi="Times New Roman"/>
                <w:b/>
                <w:sz w:val="28"/>
                <w:szCs w:val="28"/>
              </w:rPr>
            </w:pPr>
            <w:ins w:id="2" w:author="North Of England Commissioning Support Unit" w:date="2018-05-17T12:36:00Z">
              <w:r w:rsidRPr="005C3EB6">
                <w:rPr>
                  <w:rFonts w:ascii="Times New Roman" w:hAnsi="Times New Roman"/>
                  <w:b/>
                  <w:sz w:val="28"/>
                  <w:szCs w:val="28"/>
                </w:rPr>
                <w:t>Plain English explanation</w:t>
              </w:r>
              <w:r>
                <w:rPr>
                  <w:rFonts w:ascii="Times New Roman" w:hAnsi="Times New Roman"/>
                  <w:b/>
                  <w:sz w:val="28"/>
                  <w:szCs w:val="28"/>
                </w:rPr>
                <w:t xml:space="preserve"> from The </w:t>
              </w:r>
              <w:proofErr w:type="spellStart"/>
              <w:r>
                <w:rPr>
                  <w:rFonts w:ascii="Times New Roman" w:hAnsi="Times New Roman"/>
                  <w:b/>
                  <w:sz w:val="28"/>
                  <w:szCs w:val="28"/>
                </w:rPr>
                <w:t>Eston</w:t>
              </w:r>
              <w:proofErr w:type="spellEnd"/>
              <w:r>
                <w:rPr>
                  <w:rFonts w:ascii="Times New Roman" w:hAnsi="Times New Roman"/>
                  <w:b/>
                  <w:sz w:val="28"/>
                  <w:szCs w:val="28"/>
                </w:rPr>
                <w:t xml:space="preserve"> surgery</w:t>
              </w:r>
            </w:ins>
          </w:p>
          <w:p w:rsidR="009268ED" w:rsidRPr="005C3EB6" w:rsidRDefault="009268ED" w:rsidP="009268ED">
            <w:pPr>
              <w:pStyle w:val="ListParagraph"/>
              <w:spacing w:after="0"/>
              <w:ind w:left="0"/>
              <w:rPr>
                <w:ins w:id="3" w:author="North Of England Commissioning Support Unit" w:date="2018-05-17T12:36:00Z"/>
              </w:rPr>
            </w:pPr>
            <w:ins w:id="4" w:author="North Of England Commissioning Support Unit" w:date="2018-05-17T12:36:00Z">
              <w:r w:rsidRPr="005C3EB6">
                <w:rPr>
                  <w:rFonts w:ascii="Times New Roman" w:hAnsi="Times New Roman"/>
                  <w:sz w:val="28"/>
                  <w:szCs w:val="28"/>
                </w:rPr>
                <w:t xml:space="preserve">The Care Quality Commission (CQC) is an organisation established in English law by the Health and Social Care Act. The CQC </w:t>
              </w:r>
              <w:r>
                <w:rPr>
                  <w:rFonts w:ascii="Times New Roman" w:hAnsi="Times New Roman"/>
                  <w:sz w:val="28"/>
                  <w:szCs w:val="28"/>
                </w:rPr>
                <w:t xml:space="preserve">is the </w:t>
              </w:r>
              <w:r w:rsidRPr="005C3EB6">
                <w:rPr>
                  <w:rFonts w:ascii="Times New Roman" w:hAnsi="Times New Roman"/>
                  <w:sz w:val="28"/>
                  <w:szCs w:val="28"/>
                </w:rPr>
                <w:t>regulat</w:t>
              </w:r>
              <w:r>
                <w:rPr>
                  <w:rFonts w:ascii="Times New Roman" w:hAnsi="Times New Roman"/>
                  <w:sz w:val="28"/>
                  <w:szCs w:val="28"/>
                </w:rPr>
                <w:t xml:space="preserve">or for English </w:t>
              </w:r>
              <w:r w:rsidRPr="005C3EB6">
                <w:rPr>
                  <w:rFonts w:ascii="Times New Roman" w:hAnsi="Times New Roman"/>
                  <w:sz w:val="28"/>
                  <w:szCs w:val="28"/>
                </w:rPr>
                <w:t>health and social care services to ensure that safe care is provided. They inspect and produce reports on all English general practices in a rolling 5 year program. The law allows CQC</w:t>
              </w:r>
              <w:r>
                <w:rPr>
                  <w:rFonts w:ascii="Times New Roman" w:hAnsi="Times New Roman"/>
                  <w:sz w:val="28"/>
                  <w:szCs w:val="28"/>
                </w:rPr>
                <w:t xml:space="preserve"> to access identifiable patient data as well as requiring this practice to share certain types of data with them in certain circumstances, for instance following a significant safety incident. </w:t>
              </w:r>
            </w:ins>
          </w:p>
          <w:p w:rsidR="009268ED" w:rsidRPr="005C3EB6" w:rsidRDefault="009268ED" w:rsidP="009268ED">
            <w:pPr>
              <w:pStyle w:val="ListParagraph"/>
              <w:spacing w:after="0"/>
              <w:ind w:left="0"/>
              <w:rPr>
                <w:ins w:id="5" w:author="North Of England Commissioning Support Unit" w:date="2018-05-17T12:36:00Z"/>
                <w:rFonts w:ascii="Times New Roman" w:hAnsi="Times New Roman"/>
                <w:sz w:val="28"/>
                <w:szCs w:val="28"/>
              </w:rPr>
            </w:pPr>
            <w:ins w:id="6" w:author="North Of England Commissioning Support Unit" w:date="2018-05-17T12:36:00Z">
              <w:r w:rsidRPr="005C3EB6">
                <w:rPr>
                  <w:rFonts w:ascii="Times New Roman" w:hAnsi="Times New Roman"/>
                  <w:sz w:val="28"/>
                  <w:szCs w:val="28"/>
                </w:rPr>
                <w:t xml:space="preserve">For more information about the CQC see: </w:t>
              </w:r>
              <w:r w:rsidRPr="005C3EB6">
                <w:rPr>
                  <w:rFonts w:ascii="Times New Roman" w:hAnsi="Times New Roman"/>
                  <w:sz w:val="28"/>
                  <w:szCs w:val="28"/>
                </w:rPr>
                <w:fldChar w:fldCharType="begin"/>
              </w:r>
              <w:r w:rsidRPr="005C3EB6">
                <w:rPr>
                  <w:rFonts w:ascii="Times New Roman" w:hAnsi="Times New Roman"/>
                  <w:sz w:val="28"/>
                  <w:szCs w:val="28"/>
                </w:rPr>
                <w:instrText>HYPERLINK "http://www.cqc.org.uk/"</w:instrText>
              </w:r>
              <w:r w:rsidRPr="005C3EB6">
                <w:rPr>
                  <w:rFonts w:ascii="Times New Roman" w:hAnsi="Times New Roman"/>
                  <w:sz w:val="28"/>
                  <w:szCs w:val="28"/>
                </w:rPr>
              </w:r>
              <w:r w:rsidRPr="005C3EB6">
                <w:rPr>
                  <w:rFonts w:ascii="Times New Roman" w:hAnsi="Times New Roman"/>
                  <w:sz w:val="28"/>
                  <w:szCs w:val="28"/>
                </w:rPr>
                <w:fldChar w:fldCharType="separate"/>
              </w:r>
              <w:r w:rsidRPr="005C3EB6">
                <w:rPr>
                  <w:rStyle w:val="Hyperlink"/>
                  <w:rFonts w:ascii="Times New Roman" w:hAnsi="Times New Roman"/>
                  <w:sz w:val="28"/>
                  <w:szCs w:val="28"/>
                </w:rPr>
                <w:t>http://www.cqc.org.uk/</w:t>
              </w:r>
              <w:r w:rsidRPr="005C3EB6">
                <w:rPr>
                  <w:rFonts w:ascii="Times New Roman" w:hAnsi="Times New Roman"/>
                  <w:sz w:val="28"/>
                  <w:szCs w:val="28"/>
                </w:rPr>
                <w:fldChar w:fldCharType="end"/>
              </w:r>
            </w:ins>
          </w:p>
          <w:p w:rsidR="009268ED" w:rsidRPr="005C3EB6" w:rsidRDefault="009268ED" w:rsidP="009268ED">
            <w:pPr>
              <w:spacing w:after="0" w:line="240" w:lineRule="auto"/>
              <w:rPr>
                <w:ins w:id="7" w:author="North Of England Commissioning Support Unit" w:date="2018-05-17T12:36:00Z"/>
                <w:rFonts w:ascii="Times New Roman" w:hAnsi="Times New Roman"/>
                <w:color w:val="000000"/>
                <w:sz w:val="28"/>
                <w:szCs w:val="28"/>
                <w:lang w:eastAsia="en-GB"/>
              </w:rPr>
            </w:pPr>
          </w:p>
        </w:tc>
      </w:tr>
      <w:tr w:rsidR="009268ED" w:rsidRPr="00B7041D" w:rsidTr="009268ED">
        <w:trPr>
          <w:trHeight w:val="300"/>
          <w:ins w:id="8" w:author="North Of England Commissioning Support Unit" w:date="2018-05-17T12:36:00Z"/>
        </w:trPr>
        <w:tc>
          <w:tcPr>
            <w:tcW w:w="3227" w:type="dxa"/>
            <w:noWrap/>
          </w:tcPr>
          <w:p w:rsidR="009268ED" w:rsidRPr="00B7041D" w:rsidRDefault="009268ED" w:rsidP="009268ED">
            <w:pPr>
              <w:spacing w:after="0" w:line="240" w:lineRule="auto"/>
              <w:rPr>
                <w:ins w:id="9" w:author="North Of England Commissioning Support Unit" w:date="2018-05-17T12:36:00Z"/>
                <w:rFonts w:ascii="Times New Roman" w:hAnsi="Times New Roman"/>
                <w:b/>
                <w:color w:val="000000"/>
                <w:sz w:val="24"/>
                <w:szCs w:val="24"/>
                <w:lang w:eastAsia="en-GB"/>
              </w:rPr>
            </w:pPr>
            <w:ins w:id="10" w:author="North Of England Commissioning Support Unit" w:date="2018-05-17T12:36:00Z">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ins>
          </w:p>
          <w:p w:rsidR="009268ED" w:rsidRPr="00B7041D" w:rsidRDefault="009268ED" w:rsidP="009268ED">
            <w:pPr>
              <w:spacing w:after="0" w:line="240" w:lineRule="auto"/>
              <w:rPr>
                <w:ins w:id="11" w:author="North Of England Commissioning Support Unit" w:date="2018-05-17T12:36:00Z"/>
                <w:rFonts w:ascii="Times New Roman" w:hAnsi="Times New Roman"/>
                <w:color w:val="000000"/>
                <w:sz w:val="24"/>
                <w:szCs w:val="24"/>
                <w:lang w:eastAsia="en-GB"/>
              </w:rPr>
            </w:pPr>
          </w:p>
          <w:p w:rsidR="009268ED" w:rsidRPr="00B7041D" w:rsidRDefault="009268ED" w:rsidP="009268ED">
            <w:pPr>
              <w:spacing w:after="0" w:line="240" w:lineRule="auto"/>
              <w:rPr>
                <w:ins w:id="12" w:author="North Of England Commissioning Support Unit" w:date="2018-05-17T12:36:00Z"/>
                <w:rFonts w:ascii="Times New Roman" w:hAnsi="Times New Roman"/>
                <w:color w:val="000000"/>
                <w:sz w:val="24"/>
                <w:szCs w:val="24"/>
                <w:lang w:eastAsia="en-GB"/>
              </w:rPr>
            </w:pPr>
          </w:p>
        </w:tc>
        <w:tc>
          <w:tcPr>
            <w:tcW w:w="7371" w:type="dxa"/>
            <w:noWrap/>
          </w:tcPr>
          <w:p w:rsidR="009268ED" w:rsidRPr="00EF7D19" w:rsidRDefault="009268ED" w:rsidP="009268ED">
            <w:pPr>
              <w:spacing w:after="0" w:line="240" w:lineRule="auto"/>
              <w:rPr>
                <w:ins w:id="13" w:author="North Of England Commissioning Support Unit" w:date="2018-05-17T12:36:00Z"/>
                <w:rFonts w:ascii="Times New Roman" w:hAnsi="Times New Roman"/>
                <w:sz w:val="24"/>
                <w:szCs w:val="24"/>
                <w:lang w:eastAsia="en-GB"/>
              </w:rPr>
            </w:pPr>
            <w:ins w:id="14" w:author="North Of England Commissioning Support Unit" w:date="2018-05-17T12:36:00Z">
              <w:r w:rsidRPr="00EF7D19">
                <w:rPr>
                  <w:rFonts w:ascii="Times New Roman" w:hAnsi="Times New Roman"/>
                  <w:sz w:val="24"/>
                  <w:szCs w:val="24"/>
                  <w:lang w:eastAsia="en-GB"/>
                </w:rPr>
                <w:t>Claire Hutchinson, Practice Manager</w:t>
              </w:r>
            </w:ins>
          </w:p>
          <w:p w:rsidR="009268ED" w:rsidRPr="00EF7D19" w:rsidRDefault="009268ED" w:rsidP="009268ED">
            <w:pPr>
              <w:spacing w:after="0" w:line="240" w:lineRule="auto"/>
              <w:rPr>
                <w:ins w:id="15" w:author="North Of England Commissioning Support Unit" w:date="2018-05-17T12:36:00Z"/>
                <w:rFonts w:ascii="Times New Roman" w:hAnsi="Times New Roman"/>
                <w:sz w:val="24"/>
                <w:szCs w:val="24"/>
                <w:lang w:eastAsia="en-GB"/>
              </w:rPr>
            </w:pPr>
            <w:proofErr w:type="spellStart"/>
            <w:ins w:id="16" w:author="North Of England Commissioning Support Unit" w:date="2018-05-17T12:36:00Z">
              <w:r w:rsidRPr="00EF7D19">
                <w:rPr>
                  <w:rFonts w:ascii="Times New Roman" w:hAnsi="Times New Roman"/>
                  <w:sz w:val="24"/>
                  <w:szCs w:val="24"/>
                  <w:lang w:eastAsia="en-GB"/>
                </w:rPr>
                <w:t>Eston</w:t>
              </w:r>
              <w:proofErr w:type="spellEnd"/>
              <w:r w:rsidRPr="00EF7D19">
                <w:rPr>
                  <w:rFonts w:ascii="Times New Roman" w:hAnsi="Times New Roman"/>
                  <w:sz w:val="24"/>
                  <w:szCs w:val="24"/>
                  <w:lang w:eastAsia="en-GB"/>
                </w:rPr>
                <w:t xml:space="preserve"> Surgery, Low Grange Health Village</w:t>
              </w:r>
            </w:ins>
          </w:p>
          <w:p w:rsidR="009268ED" w:rsidRPr="00EF7D19" w:rsidRDefault="009268ED" w:rsidP="009268ED">
            <w:pPr>
              <w:spacing w:after="0" w:line="240" w:lineRule="auto"/>
              <w:rPr>
                <w:ins w:id="17" w:author="North Of England Commissioning Support Unit" w:date="2018-05-17T12:36:00Z"/>
                <w:rFonts w:ascii="Times New Roman" w:hAnsi="Times New Roman"/>
                <w:sz w:val="24"/>
                <w:szCs w:val="24"/>
                <w:lang w:eastAsia="en-GB"/>
              </w:rPr>
            </w:pPr>
            <w:proofErr w:type="spellStart"/>
            <w:ins w:id="18" w:author="North Of England Commissioning Support Unit" w:date="2018-05-17T12:36:00Z">
              <w:r w:rsidRPr="00EF7D19">
                <w:rPr>
                  <w:rFonts w:ascii="Times New Roman" w:hAnsi="Times New Roman"/>
                  <w:sz w:val="24"/>
                  <w:szCs w:val="24"/>
                  <w:lang w:eastAsia="en-GB"/>
                </w:rPr>
                <w:t>Normanby</w:t>
              </w:r>
              <w:proofErr w:type="spellEnd"/>
              <w:r w:rsidRPr="00EF7D19">
                <w:rPr>
                  <w:rFonts w:ascii="Times New Roman" w:hAnsi="Times New Roman"/>
                  <w:sz w:val="24"/>
                  <w:szCs w:val="24"/>
                  <w:lang w:eastAsia="en-GB"/>
                </w:rPr>
                <w:t xml:space="preserve"> Road</w:t>
              </w:r>
            </w:ins>
          </w:p>
          <w:p w:rsidR="009268ED" w:rsidRPr="00B7041D" w:rsidRDefault="009268ED" w:rsidP="009268ED">
            <w:pPr>
              <w:spacing w:after="0" w:line="240" w:lineRule="auto"/>
              <w:rPr>
                <w:ins w:id="19" w:author="North Of England Commissioning Support Unit" w:date="2018-05-17T12:36:00Z"/>
                <w:rFonts w:ascii="Times New Roman" w:hAnsi="Times New Roman"/>
                <w:color w:val="000000"/>
                <w:sz w:val="24"/>
                <w:szCs w:val="24"/>
                <w:lang w:eastAsia="en-GB"/>
              </w:rPr>
            </w:pPr>
            <w:ins w:id="20" w:author="North Of England Commissioning Support Unit" w:date="2018-05-17T12:36:00Z">
              <w:r w:rsidRPr="00EF7D19">
                <w:rPr>
                  <w:rFonts w:ascii="Times New Roman" w:hAnsi="Times New Roman"/>
                  <w:sz w:val="24"/>
                  <w:szCs w:val="24"/>
                  <w:lang w:eastAsia="en-GB"/>
                </w:rPr>
                <w:t>Middlesbrough TS6 6TD</w:t>
              </w:r>
              <w:r w:rsidRPr="00EF7D19" w:rsidDel="00F1223E">
                <w:rPr>
                  <w:rFonts w:ascii="Times New Roman" w:hAnsi="Times New Roman"/>
                  <w:sz w:val="24"/>
                  <w:szCs w:val="24"/>
                  <w:lang w:eastAsia="en-GB"/>
                </w:rPr>
                <w:t xml:space="preserve">  </w:t>
              </w:r>
            </w:ins>
          </w:p>
        </w:tc>
      </w:tr>
      <w:tr w:rsidR="009268ED" w:rsidRPr="00B7041D" w:rsidTr="009268ED">
        <w:trPr>
          <w:trHeight w:val="300"/>
          <w:ins w:id="21" w:author="North Of England Commissioning Support Unit" w:date="2018-05-17T12:36:00Z"/>
        </w:trPr>
        <w:tc>
          <w:tcPr>
            <w:tcW w:w="3227" w:type="dxa"/>
            <w:noWrap/>
          </w:tcPr>
          <w:p w:rsidR="009268ED" w:rsidRPr="003902E4" w:rsidRDefault="009268ED" w:rsidP="009268ED">
            <w:pPr>
              <w:spacing w:after="0" w:line="240" w:lineRule="auto"/>
              <w:rPr>
                <w:ins w:id="22" w:author="North Of England Commissioning Support Unit" w:date="2018-05-17T12:36:00Z"/>
                <w:rFonts w:ascii="Times New Roman" w:hAnsi="Times New Roman"/>
                <w:color w:val="000000"/>
                <w:sz w:val="24"/>
                <w:szCs w:val="24"/>
                <w:lang w:eastAsia="en-GB"/>
              </w:rPr>
            </w:pPr>
            <w:ins w:id="23" w:author="North Of England Commissioning Support Unit" w:date="2018-05-17T12:36:00Z">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ins>
          </w:p>
          <w:p w:rsidR="009268ED" w:rsidRPr="00B7041D" w:rsidRDefault="009268ED" w:rsidP="009268ED">
            <w:pPr>
              <w:spacing w:after="0" w:line="240" w:lineRule="auto"/>
              <w:rPr>
                <w:ins w:id="24" w:author="North Of England Commissioning Support Unit" w:date="2018-05-17T12:36:00Z"/>
                <w:rFonts w:ascii="Times New Roman" w:hAnsi="Times New Roman"/>
                <w:color w:val="000000"/>
                <w:sz w:val="24"/>
                <w:szCs w:val="24"/>
                <w:lang w:eastAsia="en-GB"/>
              </w:rPr>
            </w:pPr>
          </w:p>
          <w:p w:rsidR="009268ED" w:rsidRPr="00B7041D" w:rsidRDefault="009268ED" w:rsidP="009268ED">
            <w:pPr>
              <w:spacing w:after="0" w:line="240" w:lineRule="auto"/>
              <w:rPr>
                <w:ins w:id="25" w:author="North Of England Commissioning Support Unit" w:date="2018-05-17T12:36:00Z"/>
                <w:rFonts w:ascii="Times New Roman" w:hAnsi="Times New Roman"/>
                <w:color w:val="000000"/>
                <w:sz w:val="24"/>
                <w:szCs w:val="24"/>
                <w:lang w:eastAsia="en-GB"/>
              </w:rPr>
            </w:pPr>
          </w:p>
        </w:tc>
        <w:tc>
          <w:tcPr>
            <w:tcW w:w="7371" w:type="dxa"/>
            <w:noWrap/>
          </w:tcPr>
          <w:p w:rsidR="009268ED" w:rsidRDefault="009268ED" w:rsidP="009268ED">
            <w:pPr>
              <w:spacing w:after="0" w:line="240" w:lineRule="auto"/>
              <w:rPr>
                <w:ins w:id="26" w:author="North Of England Commissioning Support Unit" w:date="2018-05-17T12:36:00Z"/>
                <w:rFonts w:ascii="Times New Roman" w:hAnsi="Times New Roman"/>
                <w:sz w:val="24"/>
                <w:szCs w:val="24"/>
                <w:lang w:eastAsia="en-GB"/>
              </w:rPr>
            </w:pPr>
            <w:ins w:id="27" w:author="North Of England Commissioning Support Unit" w:date="2018-05-17T12:36:00Z">
              <w:r>
                <w:rPr>
                  <w:rFonts w:ascii="Times New Roman" w:hAnsi="Times New Roman"/>
                  <w:sz w:val="24"/>
                  <w:szCs w:val="24"/>
                  <w:lang w:eastAsia="en-GB"/>
                </w:rPr>
                <w:t>Claire Hutchinson, Practice Manager</w:t>
              </w:r>
            </w:ins>
          </w:p>
          <w:p w:rsidR="009268ED" w:rsidRDefault="009268ED" w:rsidP="009268ED">
            <w:pPr>
              <w:spacing w:after="0" w:line="240" w:lineRule="auto"/>
              <w:rPr>
                <w:ins w:id="28" w:author="North Of England Commissioning Support Unit" w:date="2018-05-17T12:36:00Z"/>
                <w:rFonts w:ascii="Times New Roman" w:hAnsi="Times New Roman"/>
                <w:sz w:val="24"/>
                <w:szCs w:val="24"/>
                <w:lang w:eastAsia="en-GB"/>
              </w:rPr>
            </w:pPr>
            <w:proofErr w:type="spellStart"/>
            <w:ins w:id="29" w:author="North Of England Commissioning Support Unit" w:date="2018-05-17T12:36:00Z">
              <w:r>
                <w:rPr>
                  <w:rFonts w:ascii="Times New Roman" w:hAnsi="Times New Roman"/>
                  <w:sz w:val="24"/>
                  <w:szCs w:val="24"/>
                  <w:lang w:eastAsia="en-GB"/>
                </w:rPr>
                <w:t>Eston</w:t>
              </w:r>
              <w:proofErr w:type="spellEnd"/>
              <w:r>
                <w:rPr>
                  <w:rFonts w:ascii="Times New Roman" w:hAnsi="Times New Roman"/>
                  <w:sz w:val="24"/>
                  <w:szCs w:val="24"/>
                  <w:lang w:eastAsia="en-GB"/>
                </w:rPr>
                <w:t xml:space="preserve"> Surgery, Low Grange Health Village</w:t>
              </w:r>
            </w:ins>
          </w:p>
          <w:p w:rsidR="009268ED" w:rsidRDefault="009268ED" w:rsidP="009268ED">
            <w:pPr>
              <w:spacing w:after="0" w:line="240" w:lineRule="auto"/>
              <w:rPr>
                <w:ins w:id="30" w:author="North Of England Commissioning Support Unit" w:date="2018-05-17T12:36:00Z"/>
                <w:rFonts w:ascii="Times New Roman" w:hAnsi="Times New Roman"/>
                <w:sz w:val="24"/>
                <w:szCs w:val="24"/>
                <w:lang w:eastAsia="en-GB"/>
              </w:rPr>
            </w:pPr>
            <w:proofErr w:type="spellStart"/>
            <w:ins w:id="31" w:author="North Of England Commissioning Support Unit" w:date="2018-05-17T12:36:00Z">
              <w:r>
                <w:rPr>
                  <w:rFonts w:ascii="Times New Roman" w:hAnsi="Times New Roman"/>
                  <w:sz w:val="24"/>
                  <w:szCs w:val="24"/>
                  <w:lang w:eastAsia="en-GB"/>
                </w:rPr>
                <w:t>Normanby</w:t>
              </w:r>
              <w:proofErr w:type="spellEnd"/>
              <w:r>
                <w:rPr>
                  <w:rFonts w:ascii="Times New Roman" w:hAnsi="Times New Roman"/>
                  <w:sz w:val="24"/>
                  <w:szCs w:val="24"/>
                  <w:lang w:eastAsia="en-GB"/>
                </w:rPr>
                <w:t xml:space="preserve"> Road</w:t>
              </w:r>
            </w:ins>
          </w:p>
          <w:p w:rsidR="009268ED" w:rsidRPr="005C3EB6" w:rsidRDefault="009268ED" w:rsidP="009268ED">
            <w:pPr>
              <w:spacing w:after="0" w:line="240" w:lineRule="auto"/>
              <w:rPr>
                <w:ins w:id="32" w:author="North Of England Commissioning Support Unit" w:date="2018-05-17T12:36:00Z"/>
                <w:rFonts w:ascii="Times New Roman" w:hAnsi="Times New Roman"/>
                <w:color w:val="339966"/>
                <w:sz w:val="24"/>
                <w:szCs w:val="24"/>
                <w:lang w:eastAsia="en-GB"/>
              </w:rPr>
            </w:pPr>
            <w:ins w:id="33" w:author="North Of England Commissioning Support Unit" w:date="2018-05-17T12:36:00Z">
              <w:r>
                <w:rPr>
                  <w:rFonts w:ascii="Times New Roman" w:hAnsi="Times New Roman"/>
                  <w:sz w:val="24"/>
                  <w:szCs w:val="24"/>
                  <w:lang w:eastAsia="en-GB"/>
                </w:rPr>
                <w:t>Middlesbrough TS6 6TD</w:t>
              </w:r>
              <w:r w:rsidRPr="005C3EB6" w:rsidDel="009268ED">
                <w:rPr>
                  <w:rFonts w:ascii="Times New Roman" w:hAnsi="Times New Roman"/>
                  <w:color w:val="339966"/>
                  <w:sz w:val="24"/>
                  <w:szCs w:val="24"/>
                  <w:lang w:eastAsia="en-GB"/>
                </w:rPr>
                <w:t xml:space="preserve"> </w:t>
              </w:r>
            </w:ins>
          </w:p>
        </w:tc>
      </w:tr>
      <w:tr w:rsidR="009268ED" w:rsidRPr="00B7041D" w:rsidTr="009268ED">
        <w:trPr>
          <w:trHeight w:val="1090"/>
          <w:ins w:id="34" w:author="North Of England Commissioning Support Unit" w:date="2018-05-17T12:36:00Z"/>
        </w:trPr>
        <w:tc>
          <w:tcPr>
            <w:tcW w:w="3227" w:type="dxa"/>
            <w:noWrap/>
          </w:tcPr>
          <w:p w:rsidR="009268ED" w:rsidRPr="00B7041D" w:rsidRDefault="009268ED" w:rsidP="009268ED">
            <w:pPr>
              <w:spacing w:after="0" w:line="240" w:lineRule="auto"/>
              <w:rPr>
                <w:ins w:id="35" w:author="North Of England Commissioning Support Unit" w:date="2018-05-17T12:36:00Z"/>
                <w:rFonts w:ascii="Times New Roman" w:hAnsi="Times New Roman"/>
                <w:color w:val="000000"/>
                <w:sz w:val="24"/>
                <w:szCs w:val="24"/>
                <w:lang w:eastAsia="en-GB"/>
              </w:rPr>
            </w:pPr>
            <w:ins w:id="36" w:author="North Of England Commissioning Support Unit" w:date="2018-05-17T12:36:00Z">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w:t>
              </w:r>
              <w:r>
                <w:rPr>
                  <w:rFonts w:ascii="Times New Roman" w:hAnsi="Times New Roman"/>
                  <w:color w:val="000000"/>
                  <w:sz w:val="24"/>
                  <w:szCs w:val="24"/>
                  <w:lang w:eastAsia="en-GB"/>
                </w:rPr>
                <w:t>h</w:t>
              </w:r>
              <w:r w:rsidRPr="00B7041D">
                <w:rPr>
                  <w:rFonts w:ascii="Times New Roman" w:hAnsi="Times New Roman"/>
                  <w:color w:val="000000"/>
                  <w:sz w:val="24"/>
                  <w:szCs w:val="24"/>
                  <w:lang w:eastAsia="en-GB"/>
                </w:rPr>
                <w:t xml:space="preserve">e </w:t>
              </w:r>
              <w:r>
                <w:rPr>
                  <w:rFonts w:ascii="Times New Roman" w:hAnsi="Times New Roman"/>
                  <w:color w:val="000000"/>
                  <w:sz w:val="24"/>
                  <w:szCs w:val="24"/>
                  <w:lang w:eastAsia="en-GB"/>
                </w:rPr>
                <w:t>processing</w:t>
              </w:r>
            </w:ins>
          </w:p>
        </w:tc>
        <w:tc>
          <w:tcPr>
            <w:tcW w:w="7371" w:type="dxa"/>
            <w:noWrap/>
          </w:tcPr>
          <w:p w:rsidR="009268ED" w:rsidRPr="00B7041D" w:rsidRDefault="009268ED" w:rsidP="009268ED">
            <w:pPr>
              <w:spacing w:after="0" w:line="240" w:lineRule="auto"/>
              <w:rPr>
                <w:ins w:id="37" w:author="North Of England Commissioning Support Unit" w:date="2018-05-17T12:36:00Z"/>
                <w:rFonts w:ascii="Times New Roman" w:hAnsi="Times New Roman"/>
                <w:color w:val="000000"/>
                <w:sz w:val="24"/>
                <w:szCs w:val="24"/>
                <w:lang w:eastAsia="en-GB"/>
              </w:rPr>
            </w:pPr>
            <w:ins w:id="38" w:author="North Of England Commissioning Support Unit" w:date="2018-05-17T12:36:00Z">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w:t>
              </w:r>
              <w:proofErr w:type="spellStart"/>
              <w:r>
                <w:rPr>
                  <w:rFonts w:ascii="Times New Roman" w:hAnsi="Times New Roman"/>
                  <w:color w:val="000000"/>
                  <w:sz w:val="24"/>
                  <w:szCs w:val="24"/>
                  <w:lang w:eastAsia="en-GB"/>
                </w:rPr>
                <w:t>indentified</w:t>
              </w:r>
              <w:proofErr w:type="spellEnd"/>
              <w:r>
                <w:rPr>
                  <w:rFonts w:ascii="Times New Roman" w:hAnsi="Times New Roman"/>
                  <w:color w:val="000000"/>
                  <w:sz w:val="24"/>
                  <w:szCs w:val="24"/>
                  <w:lang w:eastAsia="en-GB"/>
                </w:rPr>
                <w:t xml:space="preserve"> </w:t>
              </w:r>
            </w:ins>
          </w:p>
        </w:tc>
      </w:tr>
      <w:tr w:rsidR="009268ED" w:rsidRPr="00B7041D" w:rsidTr="009268ED">
        <w:trPr>
          <w:trHeight w:val="300"/>
          <w:ins w:id="39" w:author="North Of England Commissioning Support Unit" w:date="2018-05-17T12:36:00Z"/>
        </w:trPr>
        <w:tc>
          <w:tcPr>
            <w:tcW w:w="3227" w:type="dxa"/>
            <w:noWrap/>
          </w:tcPr>
          <w:p w:rsidR="009268ED" w:rsidRPr="00B7041D" w:rsidRDefault="009268ED" w:rsidP="009268ED">
            <w:pPr>
              <w:spacing w:after="0" w:line="240" w:lineRule="auto"/>
              <w:rPr>
                <w:ins w:id="40" w:author="North Of England Commissioning Support Unit" w:date="2018-05-17T12:36:00Z"/>
                <w:rFonts w:ascii="Times New Roman" w:hAnsi="Times New Roman"/>
                <w:color w:val="000000"/>
                <w:sz w:val="24"/>
                <w:szCs w:val="24"/>
                <w:lang w:eastAsia="en-GB"/>
              </w:rPr>
            </w:pPr>
            <w:ins w:id="41" w:author="North Of England Commissioning Support Unit" w:date="2018-05-17T12:36:00Z">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ins>
          </w:p>
        </w:tc>
        <w:tc>
          <w:tcPr>
            <w:tcW w:w="7371" w:type="dxa"/>
            <w:noWrap/>
          </w:tcPr>
          <w:p w:rsidR="009268ED" w:rsidRPr="00623CC3" w:rsidRDefault="009268ED" w:rsidP="009268ED">
            <w:pPr>
              <w:rPr>
                <w:ins w:id="42" w:author="North Of England Commissioning Support Unit" w:date="2018-05-17T12:36:00Z"/>
                <w:rFonts w:ascii="Times New Roman" w:hAnsi="Times New Roman"/>
                <w:color w:val="000000"/>
                <w:sz w:val="24"/>
                <w:szCs w:val="24"/>
                <w:lang w:eastAsia="en-GB"/>
              </w:rPr>
            </w:pPr>
            <w:ins w:id="43" w:author="North Of England Commissioning Support Unit" w:date="2018-05-17T12:36:00Z">
              <w:r w:rsidRPr="00623CC3">
                <w:rPr>
                  <w:rFonts w:ascii="Times New Roman" w:hAnsi="Times New Roman"/>
                  <w:color w:val="000000"/>
                  <w:sz w:val="24"/>
                  <w:szCs w:val="24"/>
                  <w:lang w:eastAsia="en-GB"/>
                </w:rPr>
                <w:t xml:space="preserve">The legal basis will be </w:t>
              </w:r>
            </w:ins>
          </w:p>
          <w:p w:rsidR="009268ED" w:rsidRDefault="009268ED" w:rsidP="009268ED">
            <w:pPr>
              <w:ind w:left="720"/>
              <w:rPr>
                <w:ins w:id="44" w:author="North Of England Commissioning Support Unit" w:date="2018-05-17T12:36:00Z"/>
                <w:rFonts w:ascii="Times New Roman" w:hAnsi="Times New Roman"/>
                <w:sz w:val="24"/>
                <w:szCs w:val="24"/>
              </w:rPr>
            </w:pPr>
            <w:ins w:id="45" w:author="North Of England Commissioning Support Unit" w:date="2018-05-17T12:36:00Z">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ins>
          </w:p>
          <w:p w:rsidR="009268ED" w:rsidRPr="00623CC3" w:rsidRDefault="009268ED" w:rsidP="009268ED">
            <w:pPr>
              <w:rPr>
                <w:ins w:id="46" w:author="North Of England Commissioning Support Unit" w:date="2018-05-17T12:36:00Z"/>
                <w:rFonts w:ascii="Times New Roman" w:hAnsi="Times New Roman"/>
                <w:color w:val="000000"/>
                <w:sz w:val="24"/>
                <w:szCs w:val="24"/>
                <w:lang w:eastAsia="en-GB"/>
              </w:rPr>
            </w:pPr>
            <w:ins w:id="47" w:author="North Of England Commissioning Support Unit" w:date="2018-05-17T12:36:00Z">
              <w:r>
                <w:rPr>
                  <w:rFonts w:ascii="Times New Roman" w:hAnsi="Times New Roman"/>
                  <w:color w:val="000000"/>
                  <w:sz w:val="24"/>
                  <w:szCs w:val="24"/>
                  <w:lang w:eastAsia="en-GB"/>
                </w:rPr>
                <w:t xml:space="preserve">And </w:t>
              </w:r>
            </w:ins>
          </w:p>
          <w:p w:rsidR="009268ED" w:rsidRPr="00540C49" w:rsidRDefault="009268ED" w:rsidP="009268ED">
            <w:pPr>
              <w:spacing w:after="0" w:line="240" w:lineRule="auto"/>
              <w:ind w:left="720"/>
              <w:rPr>
                <w:ins w:id="48" w:author="North Of England Commissioning Support Unit" w:date="2018-05-17T12:36:00Z"/>
                <w:rFonts w:ascii="Times New Roman" w:hAnsi="Times New Roman"/>
                <w:i/>
                <w:color w:val="000000"/>
                <w:sz w:val="24"/>
                <w:szCs w:val="24"/>
                <w:lang w:eastAsia="en-GB"/>
              </w:rPr>
            </w:pPr>
            <w:ins w:id="49" w:author="North Of England Commissioning Support Unit" w:date="2018-05-17T12:36:00Z">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ins>
          </w:p>
        </w:tc>
      </w:tr>
      <w:tr w:rsidR="009268ED" w:rsidRPr="00B7041D" w:rsidTr="009268ED">
        <w:trPr>
          <w:trHeight w:val="300"/>
          <w:ins w:id="50" w:author="North Of England Commissioning Support Unit" w:date="2018-05-17T12:36:00Z"/>
        </w:trPr>
        <w:tc>
          <w:tcPr>
            <w:tcW w:w="3227" w:type="dxa"/>
            <w:noWrap/>
          </w:tcPr>
          <w:p w:rsidR="009268ED" w:rsidRPr="00B7041D" w:rsidRDefault="009268ED" w:rsidP="009268ED">
            <w:pPr>
              <w:spacing w:after="0" w:line="240" w:lineRule="auto"/>
              <w:rPr>
                <w:ins w:id="51" w:author="North Of England Commissioning Support Unit" w:date="2018-05-17T12:36:00Z"/>
                <w:rFonts w:ascii="Times New Roman" w:hAnsi="Times New Roman"/>
                <w:color w:val="000000"/>
                <w:sz w:val="24"/>
                <w:szCs w:val="24"/>
                <w:lang w:eastAsia="en-GB"/>
              </w:rPr>
            </w:pPr>
            <w:ins w:id="52" w:author="North Of England Commissioning Support Unit" w:date="2018-05-17T12:36:00Z">
              <w:r w:rsidRPr="00B7041D">
                <w:rPr>
                  <w:rFonts w:ascii="Times New Roman" w:hAnsi="Times New Roman"/>
                  <w:color w:val="000000"/>
                  <w:sz w:val="24"/>
                  <w:szCs w:val="24"/>
                  <w:lang w:eastAsia="en-GB"/>
                </w:rPr>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ins>
          </w:p>
        </w:tc>
        <w:tc>
          <w:tcPr>
            <w:tcW w:w="7371" w:type="dxa"/>
            <w:noWrap/>
          </w:tcPr>
          <w:p w:rsidR="009268ED" w:rsidRPr="00B7041D" w:rsidRDefault="009268ED" w:rsidP="009268ED">
            <w:pPr>
              <w:spacing w:after="0" w:line="240" w:lineRule="auto"/>
              <w:rPr>
                <w:ins w:id="53" w:author="North Of England Commissioning Support Unit" w:date="2018-05-17T12:36:00Z"/>
                <w:rFonts w:ascii="Times New Roman" w:hAnsi="Times New Roman"/>
                <w:color w:val="000000"/>
                <w:sz w:val="24"/>
                <w:szCs w:val="24"/>
                <w:lang w:eastAsia="en-GB"/>
              </w:rPr>
            </w:pPr>
            <w:ins w:id="54" w:author="North Of England Commissioning Support Unit" w:date="2018-05-17T12:36:00Z">
              <w:r w:rsidRPr="00B7041D">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the Care Quality Commission, its officers and staff and members of the inspection teams that visit us from time to time. </w:t>
              </w:r>
            </w:ins>
          </w:p>
        </w:tc>
      </w:tr>
      <w:tr w:rsidR="009268ED" w:rsidRPr="00B7041D" w:rsidTr="009268ED">
        <w:trPr>
          <w:trHeight w:val="300"/>
          <w:ins w:id="55" w:author="North Of England Commissioning Support Unit" w:date="2018-05-17T12:36:00Z"/>
        </w:trPr>
        <w:tc>
          <w:tcPr>
            <w:tcW w:w="3227" w:type="dxa"/>
            <w:noWrap/>
          </w:tcPr>
          <w:p w:rsidR="009268ED" w:rsidRPr="00B7041D" w:rsidRDefault="009268ED" w:rsidP="009268ED">
            <w:pPr>
              <w:spacing w:after="0" w:line="240" w:lineRule="auto"/>
              <w:rPr>
                <w:ins w:id="56" w:author="North Of England Commissioning Support Unit" w:date="2018-05-17T12:36:00Z"/>
                <w:rFonts w:ascii="Times New Roman" w:hAnsi="Times New Roman"/>
                <w:color w:val="000000"/>
                <w:sz w:val="24"/>
                <w:szCs w:val="24"/>
                <w:lang w:eastAsia="en-GB"/>
              </w:rPr>
            </w:pPr>
            <w:ins w:id="57" w:author="North Of England Commissioning Support Unit" w:date="2018-05-17T12:36:00Z">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ins>
          </w:p>
        </w:tc>
        <w:tc>
          <w:tcPr>
            <w:tcW w:w="7371" w:type="dxa"/>
            <w:noWrap/>
          </w:tcPr>
          <w:p w:rsidR="009268ED" w:rsidRPr="00B7041D" w:rsidRDefault="009268ED" w:rsidP="009268ED">
            <w:pPr>
              <w:spacing w:after="0" w:line="240" w:lineRule="auto"/>
              <w:rPr>
                <w:ins w:id="58" w:author="North Of England Commissioning Support Unit" w:date="2018-05-17T12:36:00Z"/>
                <w:rFonts w:ascii="Times New Roman" w:hAnsi="Times New Roman"/>
                <w:color w:val="000000"/>
                <w:sz w:val="24"/>
                <w:szCs w:val="24"/>
                <w:lang w:eastAsia="en-GB"/>
              </w:rPr>
            </w:pPr>
            <w:ins w:id="59" w:author="North Of England Commissioning Support Unit" w:date="2018-05-17T12:36:00Z">
              <w:r w:rsidRPr="00B7041D">
                <w:rPr>
                  <w:rFonts w:ascii="Times New Roman" w:hAnsi="Times New Roman"/>
                  <w:color w:val="000000"/>
                  <w:sz w:val="24"/>
                  <w:szCs w:val="24"/>
                  <w:lang w:eastAsia="en-GB"/>
                </w:rPr>
                <w:t xml:space="preserve">You have the right to object to some or all of the information being shared with </w:t>
              </w:r>
              <w:r>
                <w:rPr>
                  <w:rFonts w:ascii="Times New Roman" w:hAnsi="Times New Roman"/>
                  <w:color w:val="000000"/>
                  <w:sz w:val="24"/>
                  <w:szCs w:val="24"/>
                  <w:lang w:eastAsia="en-GB"/>
                </w:rPr>
                <w:t>NHS Digital. Contact the Data Controller or the practice.</w:t>
              </w:r>
            </w:ins>
          </w:p>
        </w:tc>
      </w:tr>
      <w:tr w:rsidR="009268ED" w:rsidRPr="00B7041D" w:rsidTr="009268ED">
        <w:trPr>
          <w:trHeight w:val="300"/>
          <w:ins w:id="60" w:author="North Of England Commissioning Support Unit" w:date="2018-05-17T12:36:00Z"/>
        </w:trPr>
        <w:tc>
          <w:tcPr>
            <w:tcW w:w="3227" w:type="dxa"/>
            <w:noWrap/>
          </w:tcPr>
          <w:p w:rsidR="009268ED" w:rsidRPr="00B7041D" w:rsidRDefault="009268ED" w:rsidP="009268ED">
            <w:pPr>
              <w:spacing w:after="0" w:line="240" w:lineRule="auto"/>
              <w:rPr>
                <w:ins w:id="61" w:author="North Of England Commissioning Support Unit" w:date="2018-05-17T12:36:00Z"/>
                <w:rFonts w:ascii="Times New Roman" w:hAnsi="Times New Roman"/>
                <w:color w:val="000000"/>
                <w:sz w:val="24"/>
                <w:szCs w:val="24"/>
                <w:lang w:eastAsia="en-GB"/>
              </w:rPr>
            </w:pPr>
            <w:ins w:id="62" w:author="North Of England Commissioning Support Unit" w:date="2018-05-17T12:36:00Z">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ins>
          </w:p>
        </w:tc>
        <w:tc>
          <w:tcPr>
            <w:tcW w:w="7371" w:type="dxa"/>
            <w:noWrap/>
          </w:tcPr>
          <w:p w:rsidR="009268ED" w:rsidRPr="00B7041D" w:rsidRDefault="009268ED" w:rsidP="009268ED">
            <w:pPr>
              <w:spacing w:after="0" w:line="240" w:lineRule="auto"/>
              <w:rPr>
                <w:ins w:id="63" w:author="North Of England Commissioning Support Unit" w:date="2018-05-17T12:36:00Z"/>
                <w:rFonts w:ascii="Times New Roman" w:hAnsi="Times New Roman"/>
                <w:color w:val="000000"/>
                <w:sz w:val="24"/>
                <w:szCs w:val="24"/>
                <w:lang w:eastAsia="en-GB"/>
              </w:rPr>
            </w:pPr>
            <w:ins w:id="64" w:author="North Of England Commissioning Support Unit" w:date="2018-05-17T12:36:00Z">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ins>
          </w:p>
        </w:tc>
      </w:tr>
      <w:tr w:rsidR="009268ED" w:rsidRPr="00B7041D" w:rsidTr="009268ED">
        <w:trPr>
          <w:trHeight w:val="300"/>
          <w:ins w:id="65" w:author="North Of England Commissioning Support Unit" w:date="2018-05-17T12:36:00Z"/>
        </w:trPr>
        <w:tc>
          <w:tcPr>
            <w:tcW w:w="3227" w:type="dxa"/>
            <w:noWrap/>
          </w:tcPr>
          <w:p w:rsidR="009268ED" w:rsidRPr="00B7041D" w:rsidRDefault="009268ED" w:rsidP="009268ED">
            <w:pPr>
              <w:spacing w:after="0" w:line="240" w:lineRule="auto"/>
              <w:rPr>
                <w:ins w:id="66" w:author="North Of England Commissioning Support Unit" w:date="2018-05-17T12:36:00Z"/>
                <w:rFonts w:ascii="Times New Roman" w:hAnsi="Times New Roman"/>
                <w:color w:val="000000"/>
                <w:sz w:val="24"/>
                <w:szCs w:val="24"/>
                <w:lang w:eastAsia="en-GB"/>
              </w:rPr>
            </w:pPr>
            <w:ins w:id="67" w:author="North Of England Commissioning Support Unit" w:date="2018-05-17T12:36:00Z">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ins>
          </w:p>
        </w:tc>
        <w:tc>
          <w:tcPr>
            <w:tcW w:w="7371" w:type="dxa"/>
            <w:noWrap/>
          </w:tcPr>
          <w:p w:rsidR="009268ED" w:rsidRPr="00B7041D" w:rsidRDefault="009268ED" w:rsidP="009268ED">
            <w:pPr>
              <w:spacing w:after="0" w:line="240" w:lineRule="auto"/>
              <w:rPr>
                <w:ins w:id="68" w:author="North Of England Commissioning Support Unit" w:date="2018-05-17T12:36:00Z"/>
                <w:rFonts w:ascii="Times New Roman" w:hAnsi="Times New Roman"/>
                <w:color w:val="000000"/>
                <w:sz w:val="24"/>
                <w:szCs w:val="24"/>
                <w:lang w:eastAsia="en-GB"/>
              </w:rPr>
            </w:pPr>
            <w:ins w:id="69" w:author="North Of England Commissioning Support Unit" w:date="2018-05-17T12:36:00Z">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and the law.</w:t>
              </w:r>
            </w:ins>
          </w:p>
        </w:tc>
      </w:tr>
      <w:tr w:rsidR="009268ED" w:rsidRPr="00E70986" w:rsidTr="009268ED">
        <w:trPr>
          <w:trHeight w:val="1459"/>
          <w:ins w:id="70" w:author="North Of England Commissioning Support Unit" w:date="2018-05-17T12:36:00Z"/>
        </w:trPr>
        <w:tc>
          <w:tcPr>
            <w:tcW w:w="3227" w:type="dxa"/>
            <w:noWrap/>
          </w:tcPr>
          <w:p w:rsidR="009268ED" w:rsidRPr="00E70986" w:rsidRDefault="009268ED" w:rsidP="009268ED">
            <w:pPr>
              <w:spacing w:after="0" w:line="240" w:lineRule="auto"/>
              <w:rPr>
                <w:ins w:id="71" w:author="North Of England Commissioning Support Unit" w:date="2018-05-17T12:36:00Z"/>
                <w:rFonts w:ascii="Times New Roman" w:hAnsi="Times New Roman"/>
                <w:color w:val="000000"/>
                <w:sz w:val="24"/>
                <w:szCs w:val="24"/>
                <w:lang w:eastAsia="en-GB"/>
              </w:rPr>
            </w:pPr>
            <w:ins w:id="72" w:author="North Of England Commissioning Support Unit" w:date="2018-05-17T12:36:00Z">
              <w:r w:rsidRPr="00E70986">
                <w:rPr>
                  <w:rFonts w:ascii="Times New Roman" w:hAnsi="Times New Roman"/>
                  <w:color w:val="000000"/>
                  <w:sz w:val="24"/>
                  <w:szCs w:val="24"/>
                  <w:lang w:eastAsia="en-GB"/>
                </w:rPr>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ins>
          </w:p>
        </w:tc>
        <w:tc>
          <w:tcPr>
            <w:tcW w:w="7371" w:type="dxa"/>
            <w:noWrap/>
          </w:tcPr>
          <w:p w:rsidR="009268ED" w:rsidRPr="00E70986" w:rsidRDefault="009268ED" w:rsidP="009268ED">
            <w:pPr>
              <w:spacing w:after="0" w:line="240" w:lineRule="auto"/>
              <w:rPr>
                <w:ins w:id="73" w:author="North Of England Commissioning Support Unit" w:date="2018-05-17T12:36:00Z"/>
                <w:rFonts w:ascii="Times New Roman" w:hAnsi="Times New Roman"/>
                <w:color w:val="000000"/>
                <w:sz w:val="24"/>
                <w:szCs w:val="24"/>
                <w:lang w:eastAsia="en-GB"/>
              </w:rPr>
            </w:pPr>
            <w:ins w:id="74" w:author="North Of England Commissioning Support Unit" w:date="2018-05-17T12:36:00Z">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r w:rsidRPr="00E70986">
                <w:rPr>
                  <w:rFonts w:ascii="Times New Roman" w:hAnsi="Times New Roman"/>
                  <w:color w:val="000000"/>
                  <w:sz w:val="24"/>
                  <w:szCs w:val="24"/>
                  <w:lang w:eastAsia="en-GB"/>
                </w:rPr>
                <w:fldChar w:fldCharType="begin"/>
              </w:r>
              <w:r w:rsidRPr="00E70986">
                <w:rPr>
                  <w:rFonts w:ascii="Times New Roman" w:hAnsi="Times New Roman"/>
                  <w:color w:val="000000"/>
                  <w:sz w:val="24"/>
                  <w:szCs w:val="24"/>
                  <w:lang w:eastAsia="en-GB"/>
                </w:rPr>
                <w:instrText xml:space="preserve"> HYPERLINK "https://ico.org.uk/global/contact-us/" </w:instrText>
              </w:r>
              <w:r w:rsidRPr="00E70986">
                <w:rPr>
                  <w:rFonts w:ascii="Times New Roman" w:hAnsi="Times New Roman"/>
                  <w:color w:val="000000"/>
                  <w:sz w:val="24"/>
                  <w:szCs w:val="24"/>
                  <w:lang w:eastAsia="en-GB"/>
                </w:rPr>
                <w:fldChar w:fldCharType="separate"/>
              </w:r>
              <w:r w:rsidRPr="00E70986">
                <w:rPr>
                  <w:rStyle w:val="Hyperlink"/>
                  <w:rFonts w:ascii="Times New Roman" w:hAnsi="Times New Roman"/>
                  <w:sz w:val="24"/>
                  <w:szCs w:val="24"/>
                  <w:lang w:eastAsia="en-GB"/>
                </w:rPr>
                <w:t>https://ico.org.uk/global/contact-us/</w:t>
              </w:r>
              <w:r w:rsidRPr="00E70986">
                <w:rPr>
                  <w:rFonts w:ascii="Times New Roman" w:hAnsi="Times New Roman"/>
                  <w:color w:val="000000"/>
                  <w:sz w:val="24"/>
                  <w:szCs w:val="24"/>
                  <w:lang w:eastAsia="en-GB"/>
                </w:rPr>
                <w:fldChar w:fldCharType="end"/>
              </w:r>
              <w:r w:rsidRPr="00E70986">
                <w:rPr>
                  <w:rFonts w:ascii="Times New Roman" w:hAnsi="Times New Roman"/>
                  <w:color w:val="000000"/>
                  <w:sz w:val="24"/>
                  <w:szCs w:val="24"/>
                  <w:lang w:eastAsia="en-GB"/>
                </w:rPr>
                <w:t xml:space="preserve">  </w:t>
              </w:r>
            </w:ins>
          </w:p>
          <w:p w:rsidR="009268ED" w:rsidRPr="00E70986" w:rsidRDefault="009268ED" w:rsidP="009268ED">
            <w:pPr>
              <w:shd w:val="clear" w:color="auto" w:fill="FFFFFF"/>
              <w:spacing w:after="240" w:line="240" w:lineRule="auto"/>
              <w:rPr>
                <w:ins w:id="75" w:author="North Of England Commissioning Support Unit" w:date="2018-05-17T12:36:00Z"/>
                <w:rFonts w:ascii="Times New Roman" w:hAnsi="Times New Roman"/>
                <w:color w:val="000000"/>
                <w:sz w:val="24"/>
                <w:szCs w:val="24"/>
                <w:lang w:eastAsia="en-GB"/>
              </w:rPr>
            </w:pPr>
            <w:ins w:id="76" w:author="North Of England Commissioning Support Unit" w:date="2018-05-17T12:36:00Z">
              <w:r w:rsidRPr="00E70986">
                <w:rPr>
                  <w:rFonts w:ascii="Times New Roman" w:hAnsi="Times New Roman"/>
                  <w:color w:val="000000"/>
                  <w:sz w:val="24"/>
                  <w:szCs w:val="24"/>
                  <w:lang w:eastAsia="en-GB"/>
                </w:rPr>
                <w:t>or calling their helpline Tel: 0303 123 1113 (local rate) or 01625 545 745 (nation</w:t>
              </w:r>
              <w:r>
                <w:rPr>
                  <w:rFonts w:ascii="Times New Roman" w:hAnsi="Times New Roman"/>
                  <w:color w:val="000000"/>
                  <w:sz w:val="24"/>
                  <w:szCs w:val="24"/>
                  <w:lang w:eastAsia="en-GB"/>
                </w:rPr>
                <w:t>a</w:t>
              </w:r>
              <w:r w:rsidRPr="00E70986">
                <w:rPr>
                  <w:rFonts w:ascii="Times New Roman" w:hAnsi="Times New Roman"/>
                  <w:color w:val="000000"/>
                  <w:sz w:val="24"/>
                  <w:szCs w:val="24"/>
                  <w:lang w:eastAsia="en-GB"/>
                </w:rPr>
                <w:t>l rate) here are National Offices for Scotland, Northern Ireland and Wales, (see ICO website)</w:t>
              </w:r>
            </w:ins>
          </w:p>
        </w:tc>
      </w:tr>
    </w:tbl>
    <w:p w:rsidR="005C3EB6" w:rsidRDefault="005C3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Change w:id="77">
          <w:tblGrid>
            <w:gridCol w:w="3227"/>
            <w:gridCol w:w="7371"/>
          </w:tblGrid>
        </w:tblGridChange>
      </w:tblGrid>
      <w:tr w:rsidR="00540C49" w:rsidRPr="00B7041D" w:rsidDel="009268ED" w:rsidTr="00E65696">
        <w:trPr>
          <w:trHeight w:val="300"/>
          <w:del w:id="78" w:author="North Of England Commissioning Support Unit" w:date="2018-05-17T12:36:00Z"/>
        </w:trPr>
        <w:tc>
          <w:tcPr>
            <w:tcW w:w="10598" w:type="dxa"/>
            <w:gridSpan w:val="2"/>
            <w:noWrap/>
          </w:tcPr>
          <w:p w:rsidR="005C3EB6" w:rsidRPr="005C3EB6" w:rsidDel="009268ED" w:rsidRDefault="005C3EB6" w:rsidP="0094345F">
            <w:pPr>
              <w:pStyle w:val="ListParagraph"/>
              <w:spacing w:after="0"/>
              <w:ind w:left="0"/>
              <w:rPr>
                <w:del w:id="79" w:author="North Of England Commissioning Support Unit" w:date="2018-05-17T12:36:00Z"/>
                <w:rFonts w:ascii="Times New Roman" w:hAnsi="Times New Roman"/>
                <w:b/>
                <w:sz w:val="28"/>
                <w:szCs w:val="28"/>
              </w:rPr>
            </w:pPr>
            <w:del w:id="80" w:author="North Of England Commissioning Support Unit" w:date="2018-05-17T12:36:00Z">
              <w:r w:rsidRPr="005C3EB6" w:rsidDel="009268ED">
                <w:rPr>
                  <w:rFonts w:ascii="Times New Roman" w:hAnsi="Times New Roman"/>
                  <w:b/>
                  <w:sz w:val="28"/>
                  <w:szCs w:val="28"/>
                </w:rPr>
                <w:delText>Plain English explanation</w:delText>
              </w:r>
            </w:del>
          </w:p>
          <w:p w:rsidR="005C3EB6" w:rsidRPr="005C3EB6" w:rsidDel="009268ED" w:rsidRDefault="005C3EB6" w:rsidP="0094345F">
            <w:pPr>
              <w:pStyle w:val="ListParagraph"/>
              <w:spacing w:after="0"/>
              <w:ind w:left="0"/>
              <w:rPr>
                <w:del w:id="81" w:author="North Of England Commissioning Support Unit" w:date="2018-05-17T12:36:00Z"/>
              </w:rPr>
            </w:pPr>
            <w:del w:id="82" w:author="North Of England Commissioning Support Unit" w:date="2018-05-17T12:36:00Z">
              <w:r w:rsidRPr="005C3EB6" w:rsidDel="009268ED">
                <w:rPr>
                  <w:rFonts w:ascii="Times New Roman" w:hAnsi="Times New Roman"/>
                  <w:sz w:val="28"/>
                  <w:szCs w:val="28"/>
                </w:rPr>
                <w:delText xml:space="preserve">The Care Quality Commission (CQC) is an organisation established in English law by the Health and </w:delText>
              </w:r>
              <w:r w:rsidR="0094345F" w:rsidRPr="005C3EB6" w:rsidDel="009268ED">
                <w:rPr>
                  <w:rFonts w:ascii="Times New Roman" w:hAnsi="Times New Roman"/>
                  <w:sz w:val="28"/>
                  <w:szCs w:val="28"/>
                </w:rPr>
                <w:delText>Social</w:delText>
              </w:r>
              <w:r w:rsidRPr="005C3EB6" w:rsidDel="009268ED">
                <w:rPr>
                  <w:rFonts w:ascii="Times New Roman" w:hAnsi="Times New Roman"/>
                  <w:sz w:val="28"/>
                  <w:szCs w:val="28"/>
                </w:rPr>
                <w:delText xml:space="preserve"> Care Act. The CQC </w:delText>
              </w:r>
              <w:r w:rsidR="0094345F" w:rsidDel="009268ED">
                <w:rPr>
                  <w:rFonts w:ascii="Times New Roman" w:hAnsi="Times New Roman"/>
                  <w:sz w:val="28"/>
                  <w:szCs w:val="28"/>
                </w:rPr>
                <w:delText xml:space="preserve">is the </w:delText>
              </w:r>
              <w:r w:rsidRPr="005C3EB6" w:rsidDel="009268ED">
                <w:rPr>
                  <w:rFonts w:ascii="Times New Roman" w:hAnsi="Times New Roman"/>
                  <w:sz w:val="28"/>
                  <w:szCs w:val="28"/>
                </w:rPr>
                <w:delText>regulat</w:delText>
              </w:r>
              <w:r w:rsidR="0094345F" w:rsidDel="009268ED">
                <w:rPr>
                  <w:rFonts w:ascii="Times New Roman" w:hAnsi="Times New Roman"/>
                  <w:sz w:val="28"/>
                  <w:szCs w:val="28"/>
                </w:rPr>
                <w:delText xml:space="preserve">or for English </w:delText>
              </w:r>
              <w:r w:rsidRPr="005C3EB6" w:rsidDel="009268ED">
                <w:rPr>
                  <w:rFonts w:ascii="Times New Roman" w:hAnsi="Times New Roman"/>
                  <w:sz w:val="28"/>
                  <w:szCs w:val="28"/>
                </w:rPr>
                <w:delText>health and social care services to ensure that safe care is provided. They inspect and produce reports on all English general practices in a rolling 5 year program. The law allows CQC</w:delText>
              </w:r>
              <w:r w:rsidR="0094345F" w:rsidDel="009268ED">
                <w:rPr>
                  <w:rFonts w:ascii="Times New Roman" w:hAnsi="Times New Roman"/>
                  <w:sz w:val="28"/>
                  <w:szCs w:val="28"/>
                </w:rPr>
                <w:delText xml:space="preserve"> to access identifiable patient data as well as requiring this practice to share certain types of data with them in certain circumstances, for instance following a significant safety incident. </w:delText>
              </w:r>
            </w:del>
          </w:p>
          <w:p w:rsidR="005C3EB6" w:rsidRPr="005C3EB6" w:rsidDel="009268ED" w:rsidRDefault="005C3EB6" w:rsidP="0094345F">
            <w:pPr>
              <w:pStyle w:val="ListParagraph"/>
              <w:spacing w:after="0"/>
              <w:ind w:left="0"/>
              <w:rPr>
                <w:del w:id="83" w:author="North Of England Commissioning Support Unit" w:date="2018-05-17T12:36:00Z"/>
                <w:rFonts w:ascii="Times New Roman" w:hAnsi="Times New Roman"/>
                <w:sz w:val="28"/>
                <w:szCs w:val="28"/>
              </w:rPr>
            </w:pPr>
            <w:del w:id="84" w:author="North Of England Commissioning Support Unit" w:date="2018-05-17T12:36:00Z">
              <w:r w:rsidRPr="005C3EB6" w:rsidDel="009268ED">
                <w:rPr>
                  <w:rFonts w:ascii="Times New Roman" w:hAnsi="Times New Roman"/>
                  <w:sz w:val="28"/>
                  <w:szCs w:val="28"/>
                </w:rPr>
                <w:delText xml:space="preserve">For more information about the CQC see: </w:delText>
              </w:r>
              <w:r w:rsidRPr="005C3EB6" w:rsidDel="009268ED">
                <w:rPr>
                  <w:rFonts w:ascii="Times New Roman" w:hAnsi="Times New Roman"/>
                  <w:sz w:val="28"/>
                  <w:szCs w:val="28"/>
                </w:rPr>
                <w:fldChar w:fldCharType="begin"/>
              </w:r>
              <w:r w:rsidRPr="005C3EB6" w:rsidDel="009268ED">
                <w:rPr>
                  <w:rFonts w:ascii="Times New Roman" w:hAnsi="Times New Roman"/>
                  <w:sz w:val="28"/>
                  <w:szCs w:val="28"/>
                </w:rPr>
                <w:delInstrText>HYPERLINK "http://www.cqc.org.uk/"</w:delInstrText>
              </w:r>
              <w:r w:rsidRPr="005C3EB6" w:rsidDel="009268ED">
                <w:rPr>
                  <w:rFonts w:ascii="Times New Roman" w:hAnsi="Times New Roman"/>
                  <w:sz w:val="28"/>
                  <w:szCs w:val="28"/>
                </w:rPr>
              </w:r>
              <w:r w:rsidRPr="005C3EB6" w:rsidDel="009268ED">
                <w:rPr>
                  <w:rFonts w:ascii="Times New Roman" w:hAnsi="Times New Roman"/>
                  <w:sz w:val="28"/>
                  <w:szCs w:val="28"/>
                </w:rPr>
                <w:fldChar w:fldCharType="separate"/>
              </w:r>
              <w:r w:rsidRPr="005C3EB6" w:rsidDel="009268ED">
                <w:rPr>
                  <w:rStyle w:val="Hyperlink"/>
                  <w:rFonts w:ascii="Times New Roman" w:hAnsi="Times New Roman"/>
                  <w:sz w:val="28"/>
                  <w:szCs w:val="28"/>
                </w:rPr>
                <w:delText>http://www.cqc.org.uk/</w:delText>
              </w:r>
              <w:r w:rsidRPr="005C3EB6" w:rsidDel="009268ED">
                <w:rPr>
                  <w:rFonts w:ascii="Times New Roman" w:hAnsi="Times New Roman"/>
                  <w:sz w:val="28"/>
                  <w:szCs w:val="28"/>
                </w:rPr>
                <w:fldChar w:fldCharType="end"/>
              </w:r>
            </w:del>
          </w:p>
          <w:p w:rsidR="00540C49" w:rsidRPr="005C3EB6" w:rsidDel="009268ED" w:rsidRDefault="00540C49" w:rsidP="005C3EB6">
            <w:pPr>
              <w:spacing w:after="0" w:line="240" w:lineRule="auto"/>
              <w:rPr>
                <w:del w:id="85" w:author="North Of England Commissioning Support Unit" w:date="2018-05-17T12:36:00Z"/>
                <w:rFonts w:ascii="Times New Roman" w:hAnsi="Times New Roman"/>
                <w:color w:val="000000"/>
                <w:sz w:val="28"/>
                <w:szCs w:val="28"/>
                <w:lang w:eastAsia="en-GB"/>
              </w:rPr>
            </w:pPr>
          </w:p>
        </w:tc>
      </w:tr>
      <w:tr w:rsidR="009268ED" w:rsidRPr="00B7041D" w:rsidDel="009268ED" w:rsidTr="00971718">
        <w:trPr>
          <w:trHeight w:val="300"/>
          <w:del w:id="86" w:author="North Of England Commissioning Support Unit" w:date="2018-05-17T12:36:00Z"/>
        </w:trPr>
        <w:tc>
          <w:tcPr>
            <w:tcW w:w="3227" w:type="dxa"/>
            <w:noWrap/>
          </w:tcPr>
          <w:p w:rsidR="009268ED" w:rsidRPr="00B7041D" w:rsidDel="009268ED" w:rsidRDefault="009268ED" w:rsidP="00255F4D">
            <w:pPr>
              <w:spacing w:after="0" w:line="240" w:lineRule="auto"/>
              <w:rPr>
                <w:del w:id="87" w:author="North Of England Commissioning Support Unit" w:date="2018-05-17T12:36:00Z"/>
                <w:rFonts w:ascii="Times New Roman" w:hAnsi="Times New Roman"/>
                <w:b/>
                <w:color w:val="000000"/>
                <w:sz w:val="24"/>
                <w:szCs w:val="24"/>
                <w:lang w:eastAsia="en-GB"/>
              </w:rPr>
            </w:pPr>
            <w:bookmarkStart w:id="88" w:name="_GoBack"/>
            <w:bookmarkEnd w:id="88"/>
            <w:del w:id="89" w:author="North Of England Commissioning Support Unit" w:date="2018-05-17T12:36:00Z">
              <w:r w:rsidRPr="00B7041D" w:rsidDel="009268ED">
                <w:rPr>
                  <w:rFonts w:ascii="Times New Roman" w:hAnsi="Times New Roman"/>
                  <w:color w:val="000000"/>
                  <w:sz w:val="24"/>
                  <w:szCs w:val="24"/>
                  <w:lang w:eastAsia="en-GB"/>
                </w:rPr>
                <w:delText>1</w:delText>
              </w:r>
              <w:r w:rsidRPr="00B7041D" w:rsidDel="009268ED">
                <w:rPr>
                  <w:rFonts w:ascii="Times New Roman" w:hAnsi="Times New Roman"/>
                  <w:b/>
                  <w:color w:val="000000"/>
                  <w:sz w:val="24"/>
                  <w:szCs w:val="24"/>
                  <w:lang w:eastAsia="en-GB"/>
                </w:rPr>
                <w:delText xml:space="preserve">) Data Controller </w:delText>
              </w:r>
              <w:r w:rsidRPr="003902E4" w:rsidDel="009268ED">
                <w:rPr>
                  <w:rFonts w:ascii="Times New Roman" w:hAnsi="Times New Roman"/>
                  <w:color w:val="000000"/>
                  <w:sz w:val="24"/>
                  <w:szCs w:val="24"/>
                  <w:lang w:eastAsia="en-GB"/>
                </w:rPr>
                <w:delText>contact details</w:delText>
              </w:r>
            </w:del>
          </w:p>
          <w:p w:rsidR="009268ED" w:rsidRPr="00B7041D" w:rsidDel="009268ED" w:rsidRDefault="009268ED" w:rsidP="00255F4D">
            <w:pPr>
              <w:spacing w:after="0" w:line="240" w:lineRule="auto"/>
              <w:rPr>
                <w:del w:id="90" w:author="North Of England Commissioning Support Unit" w:date="2018-05-17T12:36:00Z"/>
                <w:rFonts w:ascii="Times New Roman" w:hAnsi="Times New Roman"/>
                <w:color w:val="000000"/>
                <w:sz w:val="24"/>
                <w:szCs w:val="24"/>
                <w:lang w:eastAsia="en-GB"/>
              </w:rPr>
            </w:pPr>
          </w:p>
          <w:p w:rsidR="009268ED" w:rsidRPr="00B7041D" w:rsidDel="009268ED" w:rsidRDefault="009268ED" w:rsidP="003902E4">
            <w:pPr>
              <w:spacing w:after="0" w:line="240" w:lineRule="auto"/>
              <w:rPr>
                <w:del w:id="91" w:author="North Of England Commissioning Support Unit" w:date="2018-05-17T12:36:00Z"/>
                <w:rFonts w:ascii="Times New Roman" w:hAnsi="Times New Roman"/>
                <w:color w:val="000000"/>
                <w:sz w:val="24"/>
                <w:szCs w:val="24"/>
                <w:lang w:eastAsia="en-GB"/>
              </w:rPr>
            </w:pPr>
          </w:p>
        </w:tc>
        <w:tc>
          <w:tcPr>
            <w:tcW w:w="7371" w:type="dxa"/>
            <w:noWrap/>
          </w:tcPr>
          <w:p w:rsidR="009268ED" w:rsidRPr="005C3EB6" w:rsidDel="009268ED" w:rsidRDefault="009268ED" w:rsidP="00255F4D">
            <w:pPr>
              <w:spacing w:after="0" w:line="240" w:lineRule="auto"/>
              <w:rPr>
                <w:del w:id="92" w:author="North Of England Commissioning Support Unit" w:date="2018-05-17T12:33:00Z"/>
                <w:rFonts w:ascii="Times New Roman" w:hAnsi="Times New Roman"/>
                <w:color w:val="339966"/>
                <w:sz w:val="24"/>
                <w:szCs w:val="24"/>
                <w:lang w:eastAsia="en-GB"/>
              </w:rPr>
            </w:pPr>
            <w:del w:id="93" w:author="North Of England Commissioning Support Unit" w:date="2018-05-17T12:33:00Z">
              <w:r w:rsidRPr="005C3EB6" w:rsidDel="009268ED">
                <w:rPr>
                  <w:rFonts w:ascii="Times New Roman" w:hAnsi="Times New Roman"/>
                  <w:color w:val="339966"/>
                  <w:sz w:val="24"/>
                  <w:szCs w:val="24"/>
                  <w:lang w:eastAsia="en-GB"/>
                </w:rPr>
                <w:delText>[Insert practice name and address details of the practice or organisation(s) that is(are) acting as Data Controller]</w:delText>
              </w:r>
            </w:del>
          </w:p>
          <w:p w:rsidR="009268ED" w:rsidRPr="00B7041D" w:rsidDel="009268ED" w:rsidRDefault="009268ED" w:rsidP="00255F4D">
            <w:pPr>
              <w:spacing w:after="0" w:line="240" w:lineRule="auto"/>
              <w:rPr>
                <w:del w:id="94" w:author="North Of England Commissioning Support Unit" w:date="2018-05-17T12:33:00Z"/>
                <w:rFonts w:ascii="Times New Roman" w:hAnsi="Times New Roman"/>
                <w:color w:val="000000"/>
                <w:sz w:val="24"/>
                <w:szCs w:val="24"/>
                <w:lang w:eastAsia="en-GB"/>
              </w:rPr>
            </w:pPr>
          </w:p>
          <w:p w:rsidR="009268ED" w:rsidRPr="00B7041D" w:rsidDel="009268ED" w:rsidRDefault="009268ED" w:rsidP="00255F4D">
            <w:pPr>
              <w:spacing w:after="0" w:line="240" w:lineRule="auto"/>
              <w:rPr>
                <w:del w:id="95" w:author="North Of England Commissioning Support Unit" w:date="2018-05-17T12:36:00Z"/>
                <w:rFonts w:ascii="Times New Roman" w:hAnsi="Times New Roman"/>
                <w:color w:val="000000"/>
                <w:sz w:val="24"/>
                <w:szCs w:val="24"/>
                <w:lang w:eastAsia="en-GB"/>
              </w:rPr>
            </w:pPr>
          </w:p>
        </w:tc>
      </w:tr>
      <w:tr w:rsidR="009268ED" w:rsidRPr="00B7041D" w:rsidDel="009268ED" w:rsidTr="00971718">
        <w:trPr>
          <w:trHeight w:val="300"/>
          <w:del w:id="96" w:author="North Of England Commissioning Support Unit" w:date="2018-05-17T12:36:00Z"/>
        </w:trPr>
        <w:tc>
          <w:tcPr>
            <w:tcW w:w="3227" w:type="dxa"/>
            <w:noWrap/>
          </w:tcPr>
          <w:p w:rsidR="009268ED" w:rsidRPr="003902E4" w:rsidDel="009268ED" w:rsidRDefault="009268ED" w:rsidP="00255F4D">
            <w:pPr>
              <w:spacing w:after="0" w:line="240" w:lineRule="auto"/>
              <w:rPr>
                <w:del w:id="97" w:author="North Of England Commissioning Support Unit" w:date="2018-05-17T12:36:00Z"/>
                <w:rFonts w:ascii="Times New Roman" w:hAnsi="Times New Roman"/>
                <w:color w:val="000000"/>
                <w:sz w:val="24"/>
                <w:szCs w:val="24"/>
                <w:lang w:eastAsia="en-GB"/>
              </w:rPr>
            </w:pPr>
            <w:del w:id="98" w:author="North Of England Commissioning Support Unit" w:date="2018-05-17T12:36:00Z">
              <w:r w:rsidRPr="00B7041D" w:rsidDel="009268ED">
                <w:rPr>
                  <w:rFonts w:ascii="Times New Roman" w:hAnsi="Times New Roman"/>
                  <w:b/>
                  <w:color w:val="000000"/>
                  <w:sz w:val="24"/>
                  <w:szCs w:val="24"/>
                  <w:lang w:eastAsia="en-GB"/>
                </w:rPr>
                <w:delText xml:space="preserve">2) Data </w:delText>
              </w:r>
              <w:r w:rsidDel="009268ED">
                <w:rPr>
                  <w:rFonts w:ascii="Times New Roman" w:hAnsi="Times New Roman"/>
                  <w:b/>
                  <w:color w:val="000000"/>
                  <w:sz w:val="24"/>
                  <w:szCs w:val="24"/>
                  <w:lang w:eastAsia="en-GB"/>
                </w:rPr>
                <w:delText>P</w:delText>
              </w:r>
              <w:r w:rsidRPr="00B7041D" w:rsidDel="009268ED">
                <w:rPr>
                  <w:rFonts w:ascii="Times New Roman" w:hAnsi="Times New Roman"/>
                  <w:b/>
                  <w:color w:val="000000"/>
                  <w:sz w:val="24"/>
                  <w:szCs w:val="24"/>
                  <w:lang w:eastAsia="en-GB"/>
                </w:rPr>
                <w:delText xml:space="preserve">rotection </w:delText>
              </w:r>
              <w:r w:rsidDel="009268ED">
                <w:rPr>
                  <w:rFonts w:ascii="Times New Roman" w:hAnsi="Times New Roman"/>
                  <w:b/>
                  <w:color w:val="000000"/>
                  <w:sz w:val="24"/>
                  <w:szCs w:val="24"/>
                  <w:lang w:eastAsia="en-GB"/>
                </w:rPr>
                <w:delText>O</w:delText>
              </w:r>
              <w:r w:rsidRPr="00B7041D" w:rsidDel="009268ED">
                <w:rPr>
                  <w:rFonts w:ascii="Times New Roman" w:hAnsi="Times New Roman"/>
                  <w:b/>
                  <w:color w:val="000000"/>
                  <w:sz w:val="24"/>
                  <w:szCs w:val="24"/>
                  <w:lang w:eastAsia="en-GB"/>
                </w:rPr>
                <w:delText>fficer</w:delText>
              </w:r>
              <w:r w:rsidDel="009268ED">
                <w:rPr>
                  <w:rFonts w:ascii="Times New Roman" w:hAnsi="Times New Roman"/>
                  <w:b/>
                  <w:color w:val="000000"/>
                  <w:sz w:val="24"/>
                  <w:szCs w:val="24"/>
                  <w:lang w:eastAsia="en-GB"/>
                </w:rPr>
                <w:delText xml:space="preserve"> </w:delText>
              </w:r>
              <w:r w:rsidRPr="003902E4" w:rsidDel="009268ED">
                <w:rPr>
                  <w:rFonts w:ascii="Times New Roman" w:hAnsi="Times New Roman"/>
                  <w:color w:val="000000"/>
                  <w:sz w:val="24"/>
                  <w:szCs w:val="24"/>
                  <w:lang w:eastAsia="en-GB"/>
                </w:rPr>
                <w:delText>contact details</w:delText>
              </w:r>
            </w:del>
          </w:p>
          <w:p w:rsidR="009268ED" w:rsidRPr="00B7041D" w:rsidDel="009268ED" w:rsidRDefault="009268ED" w:rsidP="00CB1B71">
            <w:pPr>
              <w:spacing w:after="0" w:line="240" w:lineRule="auto"/>
              <w:rPr>
                <w:del w:id="99" w:author="North Of England Commissioning Support Unit" w:date="2018-05-17T12:36:00Z"/>
                <w:rFonts w:ascii="Times New Roman" w:hAnsi="Times New Roman"/>
                <w:color w:val="000000"/>
                <w:sz w:val="24"/>
                <w:szCs w:val="24"/>
                <w:lang w:eastAsia="en-GB"/>
              </w:rPr>
            </w:pPr>
          </w:p>
          <w:p w:rsidR="009268ED" w:rsidRPr="00B7041D" w:rsidDel="009268ED" w:rsidRDefault="009268ED" w:rsidP="003902E4">
            <w:pPr>
              <w:spacing w:after="0" w:line="240" w:lineRule="auto"/>
              <w:rPr>
                <w:del w:id="100" w:author="North Of England Commissioning Support Unit" w:date="2018-05-17T12:36:00Z"/>
                <w:rFonts w:ascii="Times New Roman" w:hAnsi="Times New Roman"/>
                <w:color w:val="000000"/>
                <w:sz w:val="24"/>
                <w:szCs w:val="24"/>
                <w:lang w:eastAsia="en-GB"/>
              </w:rPr>
            </w:pPr>
          </w:p>
        </w:tc>
        <w:tc>
          <w:tcPr>
            <w:tcW w:w="7371" w:type="dxa"/>
            <w:noWrap/>
          </w:tcPr>
          <w:p w:rsidR="009268ED" w:rsidRPr="005C3EB6" w:rsidDel="009268ED" w:rsidRDefault="009268ED" w:rsidP="009268ED">
            <w:pPr>
              <w:spacing w:after="0" w:line="240" w:lineRule="auto"/>
              <w:rPr>
                <w:del w:id="101" w:author="North Of England Commissioning Support Unit" w:date="2018-05-17T12:36:00Z"/>
                <w:rFonts w:ascii="Times New Roman" w:hAnsi="Times New Roman"/>
                <w:color w:val="339966"/>
                <w:sz w:val="24"/>
                <w:szCs w:val="24"/>
                <w:lang w:eastAsia="en-GB"/>
              </w:rPr>
              <w:pPrChange w:id="102" w:author="North Of England Commissioning Support Unit" w:date="2018-05-17T12:34:00Z">
                <w:pPr>
                  <w:spacing w:after="0" w:line="240" w:lineRule="auto"/>
                </w:pPr>
              </w:pPrChange>
            </w:pPr>
            <w:del w:id="103" w:author="North Of England Commissioning Support Unit" w:date="2018-05-17T12:33:00Z">
              <w:r w:rsidRPr="005C3EB6" w:rsidDel="009268ED">
                <w:rPr>
                  <w:rFonts w:ascii="Times New Roman" w:hAnsi="Times New Roman"/>
                  <w:color w:val="339966"/>
                  <w:sz w:val="24"/>
                  <w:szCs w:val="24"/>
                  <w:lang w:eastAsia="en-GB"/>
                </w:rPr>
                <w:delText>[Insert the designated Data Protection Officer’s name and  contact details]</w:delText>
              </w:r>
            </w:del>
          </w:p>
        </w:tc>
      </w:tr>
      <w:tr w:rsidR="002C7B02" w:rsidRPr="00B7041D" w:rsidDel="009268ED" w:rsidTr="009268E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04" w:author="North Of England Commissioning Support Unit" w:date="2018-05-17T12:3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1090"/>
          <w:del w:id="105" w:author="North Of England Commissioning Support Unit" w:date="2018-05-17T12:36:00Z"/>
          <w:trPrChange w:id="106" w:author="North Of England Commissioning Support Unit" w:date="2018-05-17T12:35:00Z">
            <w:trPr>
              <w:trHeight w:val="1308"/>
            </w:trPr>
          </w:trPrChange>
        </w:trPr>
        <w:tc>
          <w:tcPr>
            <w:tcW w:w="3227" w:type="dxa"/>
            <w:noWrap/>
            <w:tcPrChange w:id="107" w:author="North Of England Commissioning Support Unit" w:date="2018-05-17T12:35:00Z">
              <w:tcPr>
                <w:tcW w:w="3227" w:type="dxa"/>
                <w:noWrap/>
              </w:tcPr>
            </w:tcPrChange>
          </w:tcPr>
          <w:p w:rsidR="002C7B02" w:rsidRPr="00B7041D" w:rsidDel="009268ED" w:rsidRDefault="00CB1B71" w:rsidP="009268ED">
            <w:pPr>
              <w:spacing w:after="0" w:line="240" w:lineRule="auto"/>
              <w:rPr>
                <w:del w:id="108" w:author="North Of England Commissioning Support Unit" w:date="2018-05-17T12:36:00Z"/>
                <w:rFonts w:ascii="Times New Roman" w:hAnsi="Times New Roman"/>
                <w:color w:val="000000"/>
                <w:sz w:val="24"/>
                <w:szCs w:val="24"/>
                <w:lang w:eastAsia="en-GB"/>
              </w:rPr>
              <w:pPrChange w:id="109" w:author="North Of England Commissioning Support Unit" w:date="2018-05-17T12:35:00Z">
                <w:pPr>
                  <w:spacing w:after="0" w:line="240" w:lineRule="auto"/>
                </w:pPr>
              </w:pPrChange>
            </w:pPr>
            <w:del w:id="110" w:author="North Of England Commissioning Support Unit" w:date="2018-05-17T12:36:00Z">
              <w:r w:rsidRPr="00B7041D" w:rsidDel="009268ED">
                <w:rPr>
                  <w:rFonts w:ascii="Times New Roman" w:hAnsi="Times New Roman"/>
                  <w:color w:val="000000"/>
                  <w:sz w:val="24"/>
                  <w:szCs w:val="24"/>
                  <w:lang w:eastAsia="en-GB"/>
                </w:rPr>
                <w:delText xml:space="preserve">3) </w:delText>
              </w:r>
              <w:r w:rsidR="002C7B02" w:rsidRPr="00B7041D" w:rsidDel="009268ED">
                <w:rPr>
                  <w:rFonts w:ascii="Times New Roman" w:hAnsi="Times New Roman"/>
                  <w:b/>
                  <w:color w:val="000000"/>
                  <w:sz w:val="24"/>
                  <w:szCs w:val="24"/>
                  <w:lang w:eastAsia="en-GB"/>
                </w:rPr>
                <w:delText>Purpose</w:delText>
              </w:r>
              <w:r w:rsidR="002C7B02" w:rsidRPr="00B7041D" w:rsidDel="009268ED">
                <w:rPr>
                  <w:rFonts w:ascii="Times New Roman" w:hAnsi="Times New Roman"/>
                  <w:color w:val="000000"/>
                  <w:sz w:val="24"/>
                  <w:szCs w:val="24"/>
                  <w:lang w:eastAsia="en-GB"/>
                </w:rPr>
                <w:delText xml:space="preserve"> of t</w:delText>
              </w:r>
            </w:del>
            <w:del w:id="111" w:author="North Of England Commissioning Support Unit" w:date="2018-05-17T12:35:00Z">
              <w:r w:rsidR="002C7B02" w:rsidRPr="00B7041D" w:rsidDel="009268ED">
                <w:rPr>
                  <w:rFonts w:ascii="Times New Roman" w:hAnsi="Times New Roman"/>
                  <w:color w:val="000000"/>
                  <w:sz w:val="24"/>
                  <w:szCs w:val="24"/>
                  <w:lang w:eastAsia="en-GB"/>
                </w:rPr>
                <w:delText>h</w:delText>
              </w:r>
            </w:del>
            <w:del w:id="112" w:author="North Of England Commissioning Support Unit" w:date="2018-05-17T12:36:00Z">
              <w:r w:rsidR="002C7B02" w:rsidRPr="00B7041D" w:rsidDel="009268ED">
                <w:rPr>
                  <w:rFonts w:ascii="Times New Roman" w:hAnsi="Times New Roman"/>
                  <w:color w:val="000000"/>
                  <w:sz w:val="24"/>
                  <w:szCs w:val="24"/>
                  <w:lang w:eastAsia="en-GB"/>
                </w:rPr>
                <w:delText xml:space="preserve">e </w:delText>
              </w:r>
              <w:r w:rsidR="009347CE" w:rsidDel="009268ED">
                <w:rPr>
                  <w:rFonts w:ascii="Times New Roman" w:hAnsi="Times New Roman"/>
                  <w:color w:val="000000"/>
                  <w:sz w:val="24"/>
                  <w:szCs w:val="24"/>
                  <w:lang w:eastAsia="en-GB"/>
                </w:rPr>
                <w:delText>processing</w:delText>
              </w:r>
            </w:del>
          </w:p>
        </w:tc>
        <w:tc>
          <w:tcPr>
            <w:tcW w:w="7371" w:type="dxa"/>
            <w:noWrap/>
            <w:tcPrChange w:id="113" w:author="North Of England Commissioning Support Unit" w:date="2018-05-17T12:35:00Z">
              <w:tcPr>
                <w:tcW w:w="7371" w:type="dxa"/>
                <w:noWrap/>
              </w:tcPr>
            </w:tcPrChange>
          </w:tcPr>
          <w:p w:rsidR="002C7B02" w:rsidRPr="00B7041D" w:rsidDel="009268ED" w:rsidRDefault="00E70986" w:rsidP="009268ED">
            <w:pPr>
              <w:spacing w:after="0" w:line="240" w:lineRule="auto"/>
              <w:rPr>
                <w:del w:id="114" w:author="North Of England Commissioning Support Unit" w:date="2018-05-17T12:36:00Z"/>
                <w:rFonts w:ascii="Times New Roman" w:hAnsi="Times New Roman"/>
                <w:color w:val="000000"/>
                <w:sz w:val="24"/>
                <w:szCs w:val="24"/>
                <w:lang w:eastAsia="en-GB"/>
              </w:rPr>
              <w:pPrChange w:id="115" w:author="North Of England Commissioning Support Unit" w:date="2018-05-17T12:35:00Z">
                <w:pPr>
                  <w:spacing w:after="0" w:line="240" w:lineRule="auto"/>
                </w:pPr>
              </w:pPrChange>
            </w:pPr>
            <w:del w:id="116" w:author="North Of England Commissioning Support Unit" w:date="2018-05-17T12:36:00Z">
              <w:r w:rsidDel="009268ED">
                <w:rPr>
                  <w:rFonts w:ascii="Times New Roman" w:hAnsi="Times New Roman"/>
                  <w:color w:val="000000"/>
                  <w:sz w:val="24"/>
                  <w:szCs w:val="24"/>
                  <w:lang w:eastAsia="en-GB"/>
                </w:rPr>
                <w:delText>To provide the Secretary of State and others with information and reports on the status, activity and performance of the NHS. The provide specific reportin</w:delText>
              </w:r>
            </w:del>
            <w:del w:id="117" w:author="North Of England Commissioning Support Unit" w:date="2018-05-17T12:35:00Z">
              <w:r w:rsidDel="009268ED">
                <w:rPr>
                  <w:rFonts w:ascii="Times New Roman" w:hAnsi="Times New Roman"/>
                  <w:color w:val="000000"/>
                  <w:sz w:val="24"/>
                  <w:szCs w:val="24"/>
                  <w:lang w:eastAsia="en-GB"/>
                </w:rPr>
                <w:delText>g</w:delText>
              </w:r>
            </w:del>
            <w:del w:id="118" w:author="North Of England Commissioning Support Unit" w:date="2018-05-17T12:36:00Z">
              <w:r w:rsidDel="009268ED">
                <w:rPr>
                  <w:rFonts w:ascii="Times New Roman" w:hAnsi="Times New Roman"/>
                  <w:color w:val="000000"/>
                  <w:sz w:val="24"/>
                  <w:szCs w:val="24"/>
                  <w:lang w:eastAsia="en-GB"/>
                </w:rPr>
                <w:delText xml:space="preserve"> functions on indentified </w:delText>
              </w:r>
            </w:del>
          </w:p>
        </w:tc>
      </w:tr>
      <w:tr w:rsidR="00CB1B71" w:rsidRPr="00B7041D" w:rsidDel="009268ED" w:rsidTr="00971718">
        <w:trPr>
          <w:trHeight w:val="300"/>
          <w:del w:id="119" w:author="North Of England Commissioning Support Unit" w:date="2018-05-17T12:36:00Z"/>
        </w:trPr>
        <w:tc>
          <w:tcPr>
            <w:tcW w:w="3227" w:type="dxa"/>
            <w:noWrap/>
          </w:tcPr>
          <w:p w:rsidR="00CB1B71" w:rsidRPr="00B7041D" w:rsidDel="009268ED" w:rsidRDefault="00CA07AE" w:rsidP="009347CE">
            <w:pPr>
              <w:spacing w:after="0" w:line="240" w:lineRule="auto"/>
              <w:rPr>
                <w:del w:id="120" w:author="North Of England Commissioning Support Unit" w:date="2018-05-17T12:36:00Z"/>
                <w:rFonts w:ascii="Times New Roman" w:hAnsi="Times New Roman"/>
                <w:color w:val="000000"/>
                <w:sz w:val="24"/>
                <w:szCs w:val="24"/>
                <w:lang w:eastAsia="en-GB"/>
              </w:rPr>
            </w:pPr>
            <w:del w:id="121" w:author="North Of England Commissioning Support Unit" w:date="2018-05-17T12:36:00Z">
              <w:r w:rsidRPr="00B7041D" w:rsidDel="009268ED">
                <w:rPr>
                  <w:rFonts w:ascii="Times New Roman" w:hAnsi="Times New Roman"/>
                  <w:color w:val="000000"/>
                  <w:sz w:val="24"/>
                  <w:szCs w:val="24"/>
                  <w:lang w:eastAsia="en-GB"/>
                </w:rPr>
                <w:delText xml:space="preserve">4) </w:delText>
              </w:r>
              <w:r w:rsidRPr="00B7041D" w:rsidDel="009268ED">
                <w:rPr>
                  <w:rFonts w:ascii="Times New Roman" w:hAnsi="Times New Roman"/>
                  <w:b/>
                  <w:color w:val="000000"/>
                  <w:sz w:val="24"/>
                  <w:szCs w:val="24"/>
                  <w:lang w:eastAsia="en-GB"/>
                </w:rPr>
                <w:delText>L</w:delText>
              </w:r>
              <w:r w:rsidR="00CB1B71" w:rsidRPr="00B7041D" w:rsidDel="009268ED">
                <w:rPr>
                  <w:rFonts w:ascii="Times New Roman" w:hAnsi="Times New Roman"/>
                  <w:b/>
                  <w:color w:val="000000"/>
                  <w:sz w:val="24"/>
                  <w:szCs w:val="24"/>
                  <w:lang w:eastAsia="en-GB"/>
                </w:rPr>
                <w:delText>awful basis</w:delText>
              </w:r>
              <w:r w:rsidR="00CB1B71" w:rsidRPr="00B7041D" w:rsidDel="009268ED">
                <w:rPr>
                  <w:rFonts w:ascii="Times New Roman" w:hAnsi="Times New Roman"/>
                  <w:color w:val="000000"/>
                  <w:sz w:val="24"/>
                  <w:szCs w:val="24"/>
                  <w:lang w:eastAsia="en-GB"/>
                </w:rPr>
                <w:delText xml:space="preserve"> for </w:delText>
              </w:r>
              <w:r w:rsidR="009347CE" w:rsidDel="009268ED">
                <w:rPr>
                  <w:rFonts w:ascii="Times New Roman" w:hAnsi="Times New Roman"/>
                  <w:color w:val="000000"/>
                  <w:sz w:val="24"/>
                  <w:szCs w:val="24"/>
                  <w:lang w:eastAsia="en-GB"/>
                </w:rPr>
                <w:delText>processing</w:delText>
              </w:r>
            </w:del>
          </w:p>
        </w:tc>
        <w:tc>
          <w:tcPr>
            <w:tcW w:w="7371" w:type="dxa"/>
            <w:noWrap/>
          </w:tcPr>
          <w:p w:rsidR="00623CC3" w:rsidRPr="00623CC3" w:rsidDel="009268ED" w:rsidRDefault="00623CC3" w:rsidP="00623CC3">
            <w:pPr>
              <w:rPr>
                <w:del w:id="122" w:author="North Of England Commissioning Support Unit" w:date="2018-05-17T12:36:00Z"/>
                <w:rFonts w:ascii="Times New Roman" w:hAnsi="Times New Roman"/>
                <w:color w:val="000000"/>
                <w:sz w:val="24"/>
                <w:szCs w:val="24"/>
                <w:lang w:eastAsia="en-GB"/>
              </w:rPr>
            </w:pPr>
            <w:del w:id="123" w:author="North Of England Commissioning Support Unit" w:date="2018-05-17T12:36:00Z">
              <w:r w:rsidRPr="00623CC3" w:rsidDel="009268ED">
                <w:rPr>
                  <w:rFonts w:ascii="Times New Roman" w:hAnsi="Times New Roman"/>
                  <w:color w:val="000000"/>
                  <w:sz w:val="24"/>
                  <w:szCs w:val="24"/>
                  <w:lang w:eastAsia="en-GB"/>
                </w:rPr>
                <w:delText xml:space="preserve">The legal basis will be </w:delText>
              </w:r>
            </w:del>
          </w:p>
          <w:p w:rsidR="00623CC3" w:rsidDel="009268ED" w:rsidRDefault="00623CC3" w:rsidP="00540C49">
            <w:pPr>
              <w:ind w:left="720"/>
              <w:rPr>
                <w:del w:id="124" w:author="North Of England Commissioning Support Unit" w:date="2018-05-17T12:36:00Z"/>
                <w:rFonts w:ascii="Times New Roman" w:hAnsi="Times New Roman"/>
                <w:sz w:val="24"/>
                <w:szCs w:val="24"/>
              </w:rPr>
            </w:pPr>
            <w:del w:id="125" w:author="North Of England Commissioning Support Unit" w:date="2018-05-17T12:36:00Z">
              <w:r w:rsidRPr="00540C49" w:rsidDel="009268ED">
                <w:rPr>
                  <w:rFonts w:ascii="Times New Roman" w:hAnsi="Times New Roman"/>
                  <w:i/>
                  <w:color w:val="000000"/>
                  <w:sz w:val="24"/>
                  <w:szCs w:val="24"/>
                  <w:lang w:eastAsia="en-GB"/>
                </w:rPr>
                <w:delText>Article 6(1)(c) “</w:delText>
              </w:r>
              <w:r w:rsidRPr="00540C49" w:rsidDel="009268ED">
                <w:rPr>
                  <w:rFonts w:ascii="Times New Roman" w:hAnsi="Times New Roman"/>
                  <w:i/>
                  <w:sz w:val="24"/>
                  <w:szCs w:val="24"/>
                </w:rPr>
                <w:delText>processing is necessary for compliance with a legal obligation to which the controller is subject.”</w:delText>
              </w:r>
              <w:r w:rsidRPr="00623CC3" w:rsidDel="009268ED">
                <w:rPr>
                  <w:rFonts w:ascii="Times New Roman" w:hAnsi="Times New Roman"/>
                  <w:sz w:val="24"/>
                  <w:szCs w:val="24"/>
                </w:rPr>
                <w:delText xml:space="preserve"> </w:delText>
              </w:r>
            </w:del>
          </w:p>
          <w:p w:rsidR="003219C2" w:rsidRPr="00623CC3" w:rsidDel="009268ED" w:rsidRDefault="003219C2" w:rsidP="00623CC3">
            <w:pPr>
              <w:rPr>
                <w:del w:id="126" w:author="North Of England Commissioning Support Unit" w:date="2018-05-17T12:36:00Z"/>
                <w:rFonts w:ascii="Times New Roman" w:hAnsi="Times New Roman"/>
                <w:color w:val="000000"/>
                <w:sz w:val="24"/>
                <w:szCs w:val="24"/>
                <w:lang w:eastAsia="en-GB"/>
              </w:rPr>
            </w:pPr>
            <w:del w:id="127" w:author="North Of England Commissioning Support Unit" w:date="2018-05-17T12:36:00Z">
              <w:r w:rsidDel="009268ED">
                <w:rPr>
                  <w:rFonts w:ascii="Times New Roman" w:hAnsi="Times New Roman"/>
                  <w:color w:val="000000"/>
                  <w:sz w:val="24"/>
                  <w:szCs w:val="24"/>
                  <w:lang w:eastAsia="en-GB"/>
                </w:rPr>
                <w:delText xml:space="preserve">And </w:delText>
              </w:r>
            </w:del>
          </w:p>
          <w:p w:rsidR="00CB1B71" w:rsidRPr="00540C49" w:rsidDel="009268ED" w:rsidRDefault="00540C49" w:rsidP="00540C49">
            <w:pPr>
              <w:spacing w:after="0" w:line="240" w:lineRule="auto"/>
              <w:ind w:left="720"/>
              <w:rPr>
                <w:del w:id="128" w:author="North Of England Commissioning Support Unit" w:date="2018-05-17T12:36:00Z"/>
                <w:rFonts w:ascii="Times New Roman" w:hAnsi="Times New Roman"/>
                <w:i/>
                <w:color w:val="000000"/>
                <w:sz w:val="24"/>
                <w:szCs w:val="24"/>
                <w:lang w:eastAsia="en-GB"/>
              </w:rPr>
            </w:pPr>
            <w:del w:id="129" w:author="North Of England Commissioning Support Unit" w:date="2018-05-17T12:36:00Z">
              <w:r w:rsidRPr="00540C49" w:rsidDel="009268ED">
                <w:rPr>
                  <w:rFonts w:ascii="inherit" w:hAnsi="inherit"/>
                  <w:i/>
                  <w:color w:val="000000"/>
                  <w:sz w:val="24"/>
                  <w:szCs w:val="24"/>
                  <w:lang w:eastAsia="en-GB"/>
                </w:rPr>
                <w:delText xml:space="preserve">Article 9(2)(h) </w:delText>
              </w:r>
              <w:r w:rsidRPr="00540C49" w:rsidDel="009268ED">
                <w:rPr>
                  <w:rFonts w:ascii="inherit" w:hAnsi="inherit" w:hint="eastAsia"/>
                  <w:i/>
                  <w:color w:val="000000"/>
                  <w:sz w:val="24"/>
                  <w:szCs w:val="24"/>
                  <w:lang w:eastAsia="en-GB"/>
                </w:rPr>
                <w:delText>“</w:delText>
              </w:r>
              <w:r w:rsidRPr="00540C49" w:rsidDel="009268ED">
                <w:rPr>
                  <w:rFonts w:ascii="inherit" w:hAnsi="inherit"/>
                  <w:i/>
                  <w:color w:val="000000"/>
                  <w:sz w:val="24"/>
                  <w:szCs w:val="24"/>
                  <w:lang w:eastAsia="en-GB"/>
                </w:rPr>
                <w:delTex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delText>
              </w:r>
              <w:r w:rsidRPr="00540C49" w:rsidDel="009268ED">
                <w:rPr>
                  <w:rFonts w:ascii="inherit" w:hAnsi="inherit" w:hint="eastAsia"/>
                  <w:i/>
                  <w:color w:val="000000"/>
                  <w:sz w:val="24"/>
                  <w:szCs w:val="24"/>
                  <w:lang w:eastAsia="en-GB"/>
                </w:rPr>
                <w:delText>”</w:delText>
              </w:r>
            </w:del>
          </w:p>
        </w:tc>
      </w:tr>
      <w:tr w:rsidR="002C7B02" w:rsidRPr="00B7041D" w:rsidDel="009268ED" w:rsidTr="00971718">
        <w:trPr>
          <w:trHeight w:val="300"/>
          <w:del w:id="130" w:author="North Of England Commissioning Support Unit" w:date="2018-05-17T12:36:00Z"/>
        </w:trPr>
        <w:tc>
          <w:tcPr>
            <w:tcW w:w="3227" w:type="dxa"/>
            <w:noWrap/>
          </w:tcPr>
          <w:p w:rsidR="002C7B02" w:rsidRPr="00B7041D" w:rsidDel="009268ED" w:rsidRDefault="00CA07AE" w:rsidP="00255F4D">
            <w:pPr>
              <w:spacing w:after="0" w:line="240" w:lineRule="auto"/>
              <w:rPr>
                <w:del w:id="131" w:author="North Of England Commissioning Support Unit" w:date="2018-05-17T12:36:00Z"/>
                <w:rFonts w:ascii="Times New Roman" w:hAnsi="Times New Roman"/>
                <w:color w:val="000000"/>
                <w:sz w:val="24"/>
                <w:szCs w:val="24"/>
                <w:lang w:eastAsia="en-GB"/>
              </w:rPr>
            </w:pPr>
            <w:del w:id="132" w:author="North Of England Commissioning Support Unit" w:date="2018-05-17T12:36:00Z">
              <w:r w:rsidRPr="00B7041D" w:rsidDel="009268ED">
                <w:rPr>
                  <w:rFonts w:ascii="Times New Roman" w:hAnsi="Times New Roman"/>
                  <w:color w:val="000000"/>
                  <w:sz w:val="24"/>
                  <w:szCs w:val="24"/>
                  <w:lang w:eastAsia="en-GB"/>
                </w:rPr>
                <w:delText xml:space="preserve">5) </w:delText>
              </w:r>
              <w:r w:rsidR="00B7041D" w:rsidRPr="00B7041D" w:rsidDel="009268ED">
                <w:rPr>
                  <w:rFonts w:ascii="Times New Roman" w:hAnsi="Times New Roman"/>
                  <w:b/>
                  <w:color w:val="000000"/>
                  <w:sz w:val="24"/>
                  <w:szCs w:val="24"/>
                  <w:lang w:eastAsia="en-GB"/>
                </w:rPr>
                <w:delText>R</w:delText>
              </w:r>
              <w:r w:rsidR="002C7B02" w:rsidRPr="00B7041D" w:rsidDel="009268ED">
                <w:rPr>
                  <w:rFonts w:ascii="Times New Roman" w:hAnsi="Times New Roman"/>
                  <w:b/>
                  <w:color w:val="000000"/>
                  <w:sz w:val="24"/>
                  <w:szCs w:val="24"/>
                  <w:lang w:eastAsia="en-GB"/>
                </w:rPr>
                <w:delText xml:space="preserve">ecipient or categories of recipients </w:delText>
              </w:r>
              <w:r w:rsidR="002C7B02" w:rsidRPr="00B7041D" w:rsidDel="009268ED">
                <w:rPr>
                  <w:rFonts w:ascii="Times New Roman" w:hAnsi="Times New Roman"/>
                  <w:color w:val="000000"/>
                  <w:sz w:val="24"/>
                  <w:szCs w:val="24"/>
                  <w:lang w:eastAsia="en-GB"/>
                </w:rPr>
                <w:delText xml:space="preserve">of the </w:delText>
              </w:r>
              <w:r w:rsidRPr="00B7041D" w:rsidDel="009268ED">
                <w:rPr>
                  <w:rFonts w:ascii="Times New Roman" w:hAnsi="Times New Roman"/>
                  <w:color w:val="000000"/>
                  <w:sz w:val="24"/>
                  <w:szCs w:val="24"/>
                  <w:lang w:eastAsia="en-GB"/>
                </w:rPr>
                <w:delText xml:space="preserve">shared </w:delText>
              </w:r>
              <w:r w:rsidR="002C7B02" w:rsidRPr="00B7041D" w:rsidDel="009268ED">
                <w:rPr>
                  <w:rFonts w:ascii="Times New Roman" w:hAnsi="Times New Roman"/>
                  <w:color w:val="000000"/>
                  <w:sz w:val="24"/>
                  <w:szCs w:val="24"/>
                  <w:lang w:eastAsia="en-GB"/>
                </w:rPr>
                <w:delText>data</w:delText>
              </w:r>
            </w:del>
          </w:p>
        </w:tc>
        <w:tc>
          <w:tcPr>
            <w:tcW w:w="7371" w:type="dxa"/>
            <w:noWrap/>
          </w:tcPr>
          <w:p w:rsidR="002C7B02" w:rsidRPr="00B7041D" w:rsidDel="009268ED" w:rsidRDefault="00CA07AE" w:rsidP="00255F4D">
            <w:pPr>
              <w:spacing w:after="0" w:line="240" w:lineRule="auto"/>
              <w:rPr>
                <w:del w:id="133" w:author="North Of England Commissioning Support Unit" w:date="2018-05-17T12:36:00Z"/>
                <w:rFonts w:ascii="Times New Roman" w:hAnsi="Times New Roman"/>
                <w:color w:val="000000"/>
                <w:sz w:val="24"/>
                <w:szCs w:val="24"/>
                <w:lang w:eastAsia="en-GB"/>
              </w:rPr>
            </w:pPr>
            <w:del w:id="134" w:author="North Of England Commissioning Support Unit" w:date="2018-05-17T12:36:00Z">
              <w:r w:rsidRPr="00B7041D" w:rsidDel="009268ED">
                <w:rPr>
                  <w:rFonts w:ascii="Times New Roman" w:hAnsi="Times New Roman"/>
                  <w:color w:val="000000"/>
                  <w:sz w:val="24"/>
                  <w:szCs w:val="24"/>
                  <w:lang w:eastAsia="en-GB"/>
                </w:rPr>
                <w:delText xml:space="preserve">The data will be shared with </w:delText>
              </w:r>
              <w:r w:rsidR="005C3EB6" w:rsidDel="009268ED">
                <w:rPr>
                  <w:rFonts w:ascii="Times New Roman" w:hAnsi="Times New Roman"/>
                  <w:color w:val="000000"/>
                  <w:sz w:val="24"/>
                  <w:szCs w:val="24"/>
                  <w:lang w:eastAsia="en-GB"/>
                </w:rPr>
                <w:delText>the Care Quality Commission, its officers and staff and members of the inspection teams that visit us from time to time.</w:delText>
              </w:r>
              <w:r w:rsidR="008F05F5" w:rsidDel="009268ED">
                <w:rPr>
                  <w:rFonts w:ascii="Times New Roman" w:hAnsi="Times New Roman"/>
                  <w:color w:val="000000"/>
                  <w:sz w:val="24"/>
                  <w:szCs w:val="24"/>
                  <w:lang w:eastAsia="en-GB"/>
                </w:rPr>
                <w:delText xml:space="preserve"> </w:delText>
              </w:r>
            </w:del>
          </w:p>
        </w:tc>
      </w:tr>
      <w:tr w:rsidR="002C7B02" w:rsidRPr="00B7041D" w:rsidDel="009268ED" w:rsidTr="00971718">
        <w:trPr>
          <w:trHeight w:val="300"/>
          <w:del w:id="135" w:author="North Of England Commissioning Support Unit" w:date="2018-05-17T12:36:00Z"/>
        </w:trPr>
        <w:tc>
          <w:tcPr>
            <w:tcW w:w="3227" w:type="dxa"/>
            <w:noWrap/>
          </w:tcPr>
          <w:p w:rsidR="002C7B02" w:rsidRPr="00B7041D" w:rsidDel="009268ED" w:rsidRDefault="00CA7472" w:rsidP="00255F4D">
            <w:pPr>
              <w:spacing w:after="0" w:line="240" w:lineRule="auto"/>
              <w:rPr>
                <w:del w:id="136" w:author="North Of England Commissioning Support Unit" w:date="2018-05-17T12:36:00Z"/>
                <w:rFonts w:ascii="Times New Roman" w:hAnsi="Times New Roman"/>
                <w:color w:val="000000"/>
                <w:sz w:val="24"/>
                <w:szCs w:val="24"/>
                <w:lang w:eastAsia="en-GB"/>
              </w:rPr>
            </w:pPr>
            <w:del w:id="137" w:author="North Of England Commissioning Support Unit" w:date="2018-05-17T12:36:00Z">
              <w:r w:rsidRPr="00B7041D" w:rsidDel="009268ED">
                <w:rPr>
                  <w:rFonts w:ascii="Times New Roman" w:hAnsi="Times New Roman"/>
                  <w:color w:val="000000"/>
                  <w:sz w:val="24"/>
                  <w:szCs w:val="24"/>
                  <w:lang w:eastAsia="en-GB"/>
                </w:rPr>
                <w:delText xml:space="preserve">6) </w:delText>
              </w:r>
              <w:r w:rsidRPr="00B7041D" w:rsidDel="009268ED">
                <w:rPr>
                  <w:rFonts w:ascii="Times New Roman" w:hAnsi="Times New Roman"/>
                  <w:b/>
                  <w:color w:val="000000"/>
                  <w:sz w:val="24"/>
                  <w:szCs w:val="24"/>
                  <w:lang w:eastAsia="en-GB"/>
                </w:rPr>
                <w:delText>R</w:delText>
              </w:r>
              <w:r w:rsidR="002C7B02" w:rsidRPr="00B7041D" w:rsidDel="009268ED">
                <w:rPr>
                  <w:rFonts w:ascii="Times New Roman" w:hAnsi="Times New Roman"/>
                  <w:b/>
                  <w:color w:val="000000"/>
                  <w:sz w:val="24"/>
                  <w:szCs w:val="24"/>
                  <w:lang w:eastAsia="en-GB"/>
                </w:rPr>
                <w:delText>ights</w:delText>
              </w:r>
              <w:r w:rsidR="006A6874" w:rsidRPr="00B7041D" w:rsidDel="009268ED">
                <w:rPr>
                  <w:rFonts w:ascii="Times New Roman" w:hAnsi="Times New Roman"/>
                  <w:b/>
                  <w:color w:val="000000"/>
                  <w:sz w:val="24"/>
                  <w:szCs w:val="24"/>
                  <w:lang w:eastAsia="en-GB"/>
                </w:rPr>
                <w:delText xml:space="preserve"> to object</w:delText>
              </w:r>
              <w:r w:rsidR="006A6874" w:rsidRPr="00B7041D" w:rsidDel="009268ED">
                <w:rPr>
                  <w:rFonts w:ascii="Times New Roman" w:hAnsi="Times New Roman"/>
                  <w:color w:val="000000"/>
                  <w:sz w:val="24"/>
                  <w:szCs w:val="24"/>
                  <w:lang w:eastAsia="en-GB"/>
                </w:rPr>
                <w:delText xml:space="preserve"> </w:delText>
              </w:r>
            </w:del>
          </w:p>
        </w:tc>
        <w:tc>
          <w:tcPr>
            <w:tcW w:w="7371" w:type="dxa"/>
            <w:noWrap/>
          </w:tcPr>
          <w:p w:rsidR="002C7B02" w:rsidRPr="00B7041D" w:rsidDel="009268ED" w:rsidRDefault="00CA7472" w:rsidP="00255F4D">
            <w:pPr>
              <w:spacing w:after="0" w:line="240" w:lineRule="auto"/>
              <w:rPr>
                <w:del w:id="138" w:author="North Of England Commissioning Support Unit" w:date="2018-05-17T12:36:00Z"/>
                <w:rFonts w:ascii="Times New Roman" w:hAnsi="Times New Roman"/>
                <w:color w:val="000000"/>
                <w:sz w:val="24"/>
                <w:szCs w:val="24"/>
                <w:lang w:eastAsia="en-GB"/>
              </w:rPr>
            </w:pPr>
            <w:del w:id="139" w:author="North Of England Commissioning Support Unit" w:date="2018-05-17T12:36:00Z">
              <w:r w:rsidRPr="00B7041D" w:rsidDel="009268ED">
                <w:rPr>
                  <w:rFonts w:ascii="Times New Roman" w:hAnsi="Times New Roman"/>
                  <w:color w:val="000000"/>
                  <w:sz w:val="24"/>
                  <w:szCs w:val="24"/>
                  <w:lang w:eastAsia="en-GB"/>
                </w:rPr>
                <w:delText xml:space="preserve">You have the right to object to some or all of the information being shared with </w:delText>
              </w:r>
              <w:r w:rsidR="00CD11B8" w:rsidDel="009268ED">
                <w:rPr>
                  <w:rFonts w:ascii="Times New Roman" w:hAnsi="Times New Roman"/>
                  <w:color w:val="000000"/>
                  <w:sz w:val="24"/>
                  <w:szCs w:val="24"/>
                  <w:lang w:eastAsia="en-GB"/>
                </w:rPr>
                <w:delText>NHS Digital</w:delText>
              </w:r>
              <w:r w:rsidR="00971718" w:rsidDel="009268ED">
                <w:rPr>
                  <w:rFonts w:ascii="Times New Roman" w:hAnsi="Times New Roman"/>
                  <w:color w:val="000000"/>
                  <w:sz w:val="24"/>
                  <w:szCs w:val="24"/>
                  <w:lang w:eastAsia="en-GB"/>
                </w:rPr>
                <w:delText>. Contact the Data Controller or the practice.</w:delText>
              </w:r>
            </w:del>
          </w:p>
        </w:tc>
      </w:tr>
      <w:tr w:rsidR="00CB1B71" w:rsidRPr="00B7041D" w:rsidDel="009268ED" w:rsidTr="00971718">
        <w:trPr>
          <w:trHeight w:val="300"/>
          <w:del w:id="140" w:author="North Of England Commissioning Support Unit" w:date="2018-05-17T12:36:00Z"/>
        </w:trPr>
        <w:tc>
          <w:tcPr>
            <w:tcW w:w="3227" w:type="dxa"/>
            <w:noWrap/>
          </w:tcPr>
          <w:p w:rsidR="00CB1B71" w:rsidRPr="00B7041D" w:rsidDel="009268ED" w:rsidRDefault="00CA7472" w:rsidP="00255F4D">
            <w:pPr>
              <w:spacing w:after="0" w:line="240" w:lineRule="auto"/>
              <w:rPr>
                <w:del w:id="141" w:author="North Of England Commissioning Support Unit" w:date="2018-05-17T12:36:00Z"/>
                <w:rFonts w:ascii="Times New Roman" w:hAnsi="Times New Roman"/>
                <w:color w:val="000000"/>
                <w:sz w:val="24"/>
                <w:szCs w:val="24"/>
                <w:lang w:eastAsia="en-GB"/>
              </w:rPr>
            </w:pPr>
            <w:del w:id="142" w:author="North Of England Commissioning Support Unit" w:date="2018-05-17T12:36:00Z">
              <w:r w:rsidRPr="00B7041D" w:rsidDel="009268ED">
                <w:rPr>
                  <w:rFonts w:ascii="Times New Roman" w:hAnsi="Times New Roman"/>
                  <w:color w:val="000000"/>
                  <w:sz w:val="24"/>
                  <w:szCs w:val="24"/>
                  <w:lang w:eastAsia="en-GB"/>
                </w:rPr>
                <w:delText xml:space="preserve">7) </w:delText>
              </w:r>
              <w:r w:rsidR="00CB1B71" w:rsidRPr="00B7041D" w:rsidDel="009268ED">
                <w:rPr>
                  <w:rFonts w:ascii="Times New Roman" w:hAnsi="Times New Roman"/>
                  <w:b/>
                  <w:color w:val="000000"/>
                  <w:sz w:val="24"/>
                  <w:szCs w:val="24"/>
                  <w:lang w:eastAsia="en-GB"/>
                </w:rPr>
                <w:delText>Right to access and correct</w:delText>
              </w:r>
            </w:del>
          </w:p>
        </w:tc>
        <w:tc>
          <w:tcPr>
            <w:tcW w:w="7371" w:type="dxa"/>
            <w:noWrap/>
          </w:tcPr>
          <w:p w:rsidR="00CB1B71" w:rsidRPr="00B7041D" w:rsidDel="009268ED" w:rsidRDefault="00CA7472" w:rsidP="00255F4D">
            <w:pPr>
              <w:spacing w:after="0" w:line="240" w:lineRule="auto"/>
              <w:rPr>
                <w:del w:id="143" w:author="North Of England Commissioning Support Unit" w:date="2018-05-17T12:36:00Z"/>
                <w:rFonts w:ascii="Times New Roman" w:hAnsi="Times New Roman"/>
                <w:color w:val="000000"/>
                <w:sz w:val="24"/>
                <w:szCs w:val="24"/>
                <w:lang w:eastAsia="en-GB"/>
              </w:rPr>
            </w:pPr>
            <w:del w:id="144" w:author="North Of England Commissioning Support Unit" w:date="2018-05-17T12:36:00Z">
              <w:r w:rsidRPr="00B7041D" w:rsidDel="009268ED">
                <w:rPr>
                  <w:rFonts w:ascii="Times New Roman" w:hAnsi="Times New Roman"/>
                  <w:color w:val="000000"/>
                  <w:sz w:val="24"/>
                  <w:szCs w:val="24"/>
                  <w:lang w:eastAsia="en-GB"/>
                </w:rPr>
                <w:delText>You have the right to access the data that is being shared and have any inaccuracies corrected. There is no right to have accurate medical records deleted except when ordered by a court of Law.</w:delText>
              </w:r>
            </w:del>
          </w:p>
        </w:tc>
      </w:tr>
      <w:tr w:rsidR="00CA7472" w:rsidRPr="00B7041D" w:rsidDel="009268ED" w:rsidTr="00971718">
        <w:trPr>
          <w:trHeight w:val="300"/>
          <w:del w:id="145" w:author="North Of England Commissioning Support Unit" w:date="2018-05-17T12:36:00Z"/>
        </w:trPr>
        <w:tc>
          <w:tcPr>
            <w:tcW w:w="3227" w:type="dxa"/>
            <w:noWrap/>
          </w:tcPr>
          <w:p w:rsidR="00CA7472" w:rsidRPr="00B7041D" w:rsidDel="009268ED" w:rsidRDefault="00CA7472" w:rsidP="009A5B30">
            <w:pPr>
              <w:spacing w:after="0" w:line="240" w:lineRule="auto"/>
              <w:rPr>
                <w:del w:id="146" w:author="North Of England Commissioning Support Unit" w:date="2018-05-17T12:36:00Z"/>
                <w:rFonts w:ascii="Times New Roman" w:hAnsi="Times New Roman"/>
                <w:color w:val="000000"/>
                <w:sz w:val="24"/>
                <w:szCs w:val="24"/>
                <w:lang w:eastAsia="en-GB"/>
              </w:rPr>
            </w:pPr>
            <w:del w:id="147" w:author="North Of England Commissioning Support Unit" w:date="2018-05-17T12:36:00Z">
              <w:r w:rsidRPr="00B7041D" w:rsidDel="009268ED">
                <w:rPr>
                  <w:rFonts w:ascii="Times New Roman" w:hAnsi="Times New Roman"/>
                  <w:color w:val="000000"/>
                  <w:sz w:val="24"/>
                  <w:szCs w:val="24"/>
                  <w:lang w:eastAsia="en-GB"/>
                </w:rPr>
                <w:delText>8</w:delText>
              </w:r>
              <w:r w:rsidRPr="00B7041D" w:rsidDel="009268ED">
                <w:rPr>
                  <w:rFonts w:ascii="Times New Roman" w:hAnsi="Times New Roman"/>
                  <w:b/>
                  <w:color w:val="000000"/>
                  <w:sz w:val="24"/>
                  <w:szCs w:val="24"/>
                  <w:lang w:eastAsia="en-GB"/>
                </w:rPr>
                <w:delText>) Retention period</w:delText>
              </w:r>
              <w:r w:rsidRPr="00B7041D" w:rsidDel="009268ED">
                <w:rPr>
                  <w:rFonts w:ascii="Times New Roman" w:hAnsi="Times New Roman"/>
                  <w:color w:val="000000"/>
                  <w:sz w:val="24"/>
                  <w:szCs w:val="24"/>
                  <w:lang w:eastAsia="en-GB"/>
                </w:rPr>
                <w:delText xml:space="preserve"> </w:delText>
              </w:r>
            </w:del>
          </w:p>
        </w:tc>
        <w:tc>
          <w:tcPr>
            <w:tcW w:w="7371" w:type="dxa"/>
            <w:noWrap/>
          </w:tcPr>
          <w:p w:rsidR="00CA7472" w:rsidRPr="00B7041D" w:rsidDel="009268ED" w:rsidRDefault="00CA7472" w:rsidP="009A5B30">
            <w:pPr>
              <w:spacing w:after="0" w:line="240" w:lineRule="auto"/>
              <w:rPr>
                <w:del w:id="148" w:author="North Of England Commissioning Support Unit" w:date="2018-05-17T12:36:00Z"/>
                <w:rFonts w:ascii="Times New Roman" w:hAnsi="Times New Roman"/>
                <w:color w:val="000000"/>
                <w:sz w:val="24"/>
                <w:szCs w:val="24"/>
                <w:lang w:eastAsia="en-GB"/>
              </w:rPr>
            </w:pPr>
            <w:del w:id="149" w:author="North Of England Commissioning Support Unit" w:date="2018-05-17T12:36:00Z">
              <w:r w:rsidRPr="00B7041D" w:rsidDel="009268ED">
                <w:rPr>
                  <w:rFonts w:ascii="Times New Roman" w:hAnsi="Times New Roman"/>
                  <w:color w:val="000000"/>
                  <w:sz w:val="24"/>
                  <w:szCs w:val="24"/>
                  <w:lang w:eastAsia="en-GB"/>
                </w:rPr>
                <w:delText xml:space="preserve">The data will be retained for active use during the </w:delText>
              </w:r>
              <w:r w:rsidR="00496ECF" w:rsidDel="009268ED">
                <w:rPr>
                  <w:rFonts w:ascii="Times New Roman" w:hAnsi="Times New Roman"/>
                  <w:color w:val="000000"/>
                  <w:sz w:val="24"/>
                  <w:szCs w:val="24"/>
                  <w:lang w:eastAsia="en-GB"/>
                </w:rPr>
                <w:delText>processing and thereafter according to NHS Policies and the law.</w:delText>
              </w:r>
            </w:del>
          </w:p>
        </w:tc>
      </w:tr>
      <w:tr w:rsidR="002C7B02" w:rsidRPr="00E70986" w:rsidDel="009268ED" w:rsidTr="009268E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50" w:author="North Of England Commissioning Support Unit" w:date="2018-05-17T12:3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1459"/>
          <w:del w:id="151" w:author="North Of England Commissioning Support Unit" w:date="2018-05-17T12:36:00Z"/>
          <w:trPrChange w:id="152" w:author="North Of England Commissioning Support Unit" w:date="2018-05-17T12:36:00Z">
            <w:trPr>
              <w:trHeight w:val="300"/>
            </w:trPr>
          </w:trPrChange>
        </w:trPr>
        <w:tc>
          <w:tcPr>
            <w:tcW w:w="3227" w:type="dxa"/>
            <w:noWrap/>
            <w:tcPrChange w:id="153" w:author="North Of England Commissioning Support Unit" w:date="2018-05-17T12:36:00Z">
              <w:tcPr>
                <w:tcW w:w="3227" w:type="dxa"/>
                <w:noWrap/>
              </w:tcPr>
            </w:tcPrChange>
          </w:tcPr>
          <w:p w:rsidR="002C7B02" w:rsidRPr="00E70986" w:rsidDel="009268ED" w:rsidRDefault="00B7041D" w:rsidP="00255F4D">
            <w:pPr>
              <w:spacing w:after="0" w:line="240" w:lineRule="auto"/>
              <w:rPr>
                <w:del w:id="154" w:author="North Of England Commissioning Support Unit" w:date="2018-05-17T12:36:00Z"/>
                <w:rFonts w:ascii="Times New Roman" w:hAnsi="Times New Roman"/>
                <w:color w:val="000000"/>
                <w:sz w:val="24"/>
                <w:szCs w:val="24"/>
                <w:lang w:eastAsia="en-GB"/>
              </w:rPr>
            </w:pPr>
            <w:del w:id="155" w:author="North Of England Commissioning Support Unit" w:date="2018-05-17T12:36:00Z">
              <w:r w:rsidRPr="00E70986" w:rsidDel="009268ED">
                <w:rPr>
                  <w:rFonts w:ascii="Times New Roman" w:hAnsi="Times New Roman"/>
                  <w:color w:val="000000"/>
                  <w:sz w:val="24"/>
                  <w:szCs w:val="24"/>
                  <w:lang w:eastAsia="en-GB"/>
                </w:rPr>
                <w:delText>9</w:delText>
              </w:r>
              <w:r w:rsidR="003902E4" w:rsidRPr="00E70986" w:rsidDel="009268ED">
                <w:rPr>
                  <w:rFonts w:ascii="Times New Roman" w:hAnsi="Times New Roman"/>
                  <w:color w:val="000000"/>
                  <w:sz w:val="24"/>
                  <w:szCs w:val="24"/>
                  <w:lang w:eastAsia="en-GB"/>
                </w:rPr>
                <w:delText xml:space="preserve">) </w:delText>
              </w:r>
              <w:r w:rsidRPr="00E70986" w:rsidDel="009268ED">
                <w:rPr>
                  <w:rFonts w:ascii="Times New Roman" w:hAnsi="Times New Roman"/>
                  <w:color w:val="000000"/>
                  <w:sz w:val="24"/>
                  <w:szCs w:val="24"/>
                  <w:lang w:eastAsia="en-GB"/>
                </w:rPr>
                <w:delText xml:space="preserve"> </w:delText>
              </w:r>
              <w:r w:rsidRPr="00E70986" w:rsidDel="009268ED">
                <w:rPr>
                  <w:rFonts w:ascii="Times New Roman" w:hAnsi="Times New Roman"/>
                  <w:b/>
                  <w:color w:val="000000"/>
                  <w:sz w:val="24"/>
                  <w:szCs w:val="24"/>
                  <w:lang w:eastAsia="en-GB"/>
                </w:rPr>
                <w:delText>R</w:delText>
              </w:r>
              <w:r w:rsidR="002C7B02" w:rsidRPr="00E70986" w:rsidDel="009268ED">
                <w:rPr>
                  <w:rFonts w:ascii="Times New Roman" w:hAnsi="Times New Roman"/>
                  <w:b/>
                  <w:color w:val="000000"/>
                  <w:sz w:val="24"/>
                  <w:szCs w:val="24"/>
                  <w:lang w:eastAsia="en-GB"/>
                </w:rPr>
                <w:delText xml:space="preserve">ight to </w:delText>
              </w:r>
              <w:r w:rsidRPr="00E70986" w:rsidDel="009268ED">
                <w:rPr>
                  <w:rFonts w:ascii="Times New Roman" w:hAnsi="Times New Roman"/>
                  <w:b/>
                  <w:color w:val="000000"/>
                  <w:sz w:val="24"/>
                  <w:szCs w:val="24"/>
                  <w:lang w:eastAsia="en-GB"/>
                </w:rPr>
                <w:delText>Complain</w:delText>
              </w:r>
              <w:r w:rsidRPr="00E70986" w:rsidDel="009268ED">
                <w:rPr>
                  <w:rFonts w:ascii="Times New Roman" w:hAnsi="Times New Roman"/>
                  <w:color w:val="000000"/>
                  <w:sz w:val="24"/>
                  <w:szCs w:val="24"/>
                  <w:lang w:eastAsia="en-GB"/>
                </w:rPr>
                <w:delText xml:space="preserve">. </w:delText>
              </w:r>
            </w:del>
          </w:p>
        </w:tc>
        <w:tc>
          <w:tcPr>
            <w:tcW w:w="7371" w:type="dxa"/>
            <w:noWrap/>
            <w:tcPrChange w:id="156" w:author="North Of England Commissioning Support Unit" w:date="2018-05-17T12:36:00Z">
              <w:tcPr>
                <w:tcW w:w="7371" w:type="dxa"/>
                <w:noWrap/>
              </w:tcPr>
            </w:tcPrChange>
          </w:tcPr>
          <w:p w:rsidR="008F05F5" w:rsidRPr="00E70986" w:rsidDel="009268ED" w:rsidRDefault="008F05F5" w:rsidP="008F05F5">
            <w:pPr>
              <w:spacing w:after="0" w:line="240" w:lineRule="auto"/>
              <w:rPr>
                <w:del w:id="157" w:author="North Of England Commissioning Support Unit" w:date="2018-05-17T12:36:00Z"/>
                <w:rFonts w:ascii="Times New Roman" w:hAnsi="Times New Roman"/>
                <w:color w:val="000000"/>
                <w:sz w:val="24"/>
                <w:szCs w:val="24"/>
                <w:lang w:eastAsia="en-GB"/>
              </w:rPr>
            </w:pPr>
            <w:del w:id="158" w:author="North Of England Commissioning Support Unit" w:date="2018-05-17T12:36:00Z">
              <w:r w:rsidRPr="00E70986" w:rsidDel="009268ED">
                <w:rPr>
                  <w:rFonts w:ascii="Times New Roman" w:hAnsi="Times New Roman"/>
                  <w:color w:val="000000"/>
                  <w:sz w:val="24"/>
                  <w:szCs w:val="24"/>
                  <w:lang w:eastAsia="en-GB"/>
                </w:rPr>
                <w:delText>You have the right to complain to the Information Commissioner’s Office, you can use this link</w:delText>
              </w:r>
              <w:r w:rsidRPr="00E70986" w:rsidDel="009268ED">
                <w:rPr>
                  <w:rFonts w:ascii="Times New Roman" w:hAnsi="Times New Roman"/>
                  <w:sz w:val="24"/>
                  <w:szCs w:val="24"/>
                </w:rPr>
                <w:delText xml:space="preserve"> </w:delText>
              </w:r>
              <w:r w:rsidR="00CD11B8" w:rsidRPr="00E70986" w:rsidDel="009268ED">
                <w:rPr>
                  <w:rFonts w:ascii="Times New Roman" w:hAnsi="Times New Roman"/>
                  <w:color w:val="000000"/>
                  <w:sz w:val="24"/>
                  <w:szCs w:val="24"/>
                  <w:lang w:eastAsia="en-GB"/>
                </w:rPr>
                <w:fldChar w:fldCharType="begin"/>
              </w:r>
              <w:r w:rsidR="00CD11B8" w:rsidRPr="00E70986" w:rsidDel="009268ED">
                <w:rPr>
                  <w:rFonts w:ascii="Times New Roman" w:hAnsi="Times New Roman"/>
                  <w:color w:val="000000"/>
                  <w:sz w:val="24"/>
                  <w:szCs w:val="24"/>
                  <w:lang w:eastAsia="en-GB"/>
                </w:rPr>
                <w:delInstrText xml:space="preserve"> HYPERLINK "https://ico.org.uk/global/contact-us/" </w:delInstrText>
              </w:r>
              <w:r w:rsidR="00CD11B8" w:rsidRPr="00E70986" w:rsidDel="009268ED">
                <w:rPr>
                  <w:rFonts w:ascii="Times New Roman" w:hAnsi="Times New Roman"/>
                  <w:color w:val="000000"/>
                  <w:sz w:val="24"/>
                  <w:szCs w:val="24"/>
                  <w:lang w:eastAsia="en-GB"/>
                </w:rPr>
                <w:fldChar w:fldCharType="separate"/>
              </w:r>
              <w:r w:rsidR="00CD11B8" w:rsidRPr="00E70986" w:rsidDel="009268ED">
                <w:rPr>
                  <w:rStyle w:val="Hyperlink"/>
                  <w:rFonts w:ascii="Times New Roman" w:hAnsi="Times New Roman"/>
                  <w:sz w:val="24"/>
                  <w:szCs w:val="24"/>
                  <w:lang w:eastAsia="en-GB"/>
                </w:rPr>
                <w:delText>https://ico.org.uk/global/contact-us/</w:delText>
              </w:r>
              <w:r w:rsidR="00CD11B8" w:rsidRPr="00E70986" w:rsidDel="009268ED">
                <w:rPr>
                  <w:rFonts w:ascii="Times New Roman" w:hAnsi="Times New Roman"/>
                  <w:color w:val="000000"/>
                  <w:sz w:val="24"/>
                  <w:szCs w:val="24"/>
                  <w:lang w:eastAsia="en-GB"/>
                </w:rPr>
                <w:fldChar w:fldCharType="end"/>
              </w:r>
              <w:r w:rsidRPr="00E70986" w:rsidDel="009268ED">
                <w:rPr>
                  <w:rFonts w:ascii="Times New Roman" w:hAnsi="Times New Roman"/>
                  <w:color w:val="000000"/>
                  <w:sz w:val="24"/>
                  <w:szCs w:val="24"/>
                  <w:lang w:eastAsia="en-GB"/>
                </w:rPr>
                <w:delText xml:space="preserve">  </w:delText>
              </w:r>
            </w:del>
          </w:p>
          <w:p w:rsidR="008F05F5" w:rsidRPr="00E70986" w:rsidDel="009268ED" w:rsidRDefault="008F05F5" w:rsidP="008F05F5">
            <w:pPr>
              <w:spacing w:after="0" w:line="240" w:lineRule="auto"/>
              <w:rPr>
                <w:del w:id="159" w:author="North Of England Commissioning Support Unit" w:date="2018-05-17T12:35:00Z"/>
                <w:rFonts w:ascii="Times New Roman" w:hAnsi="Times New Roman"/>
                <w:color w:val="000000"/>
                <w:sz w:val="24"/>
                <w:szCs w:val="24"/>
                <w:lang w:eastAsia="en-GB"/>
              </w:rPr>
            </w:pPr>
          </w:p>
          <w:p w:rsidR="008F05F5" w:rsidRPr="00E70986" w:rsidDel="009268ED" w:rsidRDefault="008F05F5" w:rsidP="009268ED">
            <w:pPr>
              <w:shd w:val="clear" w:color="auto" w:fill="FFFFFF"/>
              <w:spacing w:after="240" w:line="240" w:lineRule="auto"/>
              <w:rPr>
                <w:del w:id="160" w:author="North Of England Commissioning Support Unit" w:date="2018-05-17T12:35:00Z"/>
                <w:rFonts w:ascii="Times New Roman" w:hAnsi="Times New Roman"/>
                <w:color w:val="000000"/>
                <w:sz w:val="24"/>
                <w:szCs w:val="24"/>
                <w:lang w:eastAsia="en-GB"/>
              </w:rPr>
              <w:pPrChange w:id="161" w:author="North Of England Commissioning Support Unit" w:date="2018-05-17T12:35:00Z">
                <w:pPr>
                  <w:shd w:val="clear" w:color="auto" w:fill="FFFFFF"/>
                  <w:spacing w:after="240" w:line="240" w:lineRule="auto"/>
                </w:pPr>
              </w:pPrChange>
            </w:pPr>
            <w:del w:id="162" w:author="North Of England Commissioning Support Unit" w:date="2018-05-17T12:36:00Z">
              <w:r w:rsidRPr="00E70986" w:rsidDel="009268ED">
                <w:rPr>
                  <w:rFonts w:ascii="Times New Roman" w:hAnsi="Times New Roman"/>
                  <w:color w:val="000000"/>
                  <w:sz w:val="24"/>
                  <w:szCs w:val="24"/>
                  <w:lang w:eastAsia="en-GB"/>
                </w:rPr>
                <w:delText>or calling their helpline Tel: 0303 123 1113 (local rate) or 01625 545 745 (nation</w:delText>
              </w:r>
            </w:del>
            <w:del w:id="163" w:author="North Of England Commissioning Support Unit" w:date="2018-05-17T12:35:00Z">
              <w:r w:rsidRPr="00E70986" w:rsidDel="009268ED">
                <w:rPr>
                  <w:rFonts w:ascii="Times New Roman" w:hAnsi="Times New Roman"/>
                  <w:color w:val="000000"/>
                  <w:sz w:val="24"/>
                  <w:szCs w:val="24"/>
                  <w:lang w:eastAsia="en-GB"/>
                </w:rPr>
                <w:delText>a</w:delText>
              </w:r>
            </w:del>
            <w:del w:id="164" w:author="North Of England Commissioning Support Unit" w:date="2018-05-17T12:36:00Z">
              <w:r w:rsidRPr="00E70986" w:rsidDel="009268ED">
                <w:rPr>
                  <w:rFonts w:ascii="Times New Roman" w:hAnsi="Times New Roman"/>
                  <w:color w:val="000000"/>
                  <w:sz w:val="24"/>
                  <w:szCs w:val="24"/>
                  <w:lang w:eastAsia="en-GB"/>
                </w:rPr>
                <w:delText xml:space="preserve">l rate) </w:delText>
              </w:r>
            </w:del>
          </w:p>
          <w:p w:rsidR="00FF0BEC" w:rsidRPr="00E70986" w:rsidDel="009268ED" w:rsidRDefault="008F05F5" w:rsidP="009268ED">
            <w:pPr>
              <w:shd w:val="clear" w:color="auto" w:fill="FFFFFF"/>
              <w:spacing w:after="240" w:line="240" w:lineRule="auto"/>
              <w:rPr>
                <w:del w:id="165" w:author="North Of England Commissioning Support Unit" w:date="2018-05-17T12:36:00Z"/>
                <w:rFonts w:ascii="Times New Roman" w:hAnsi="Times New Roman"/>
                <w:color w:val="000000"/>
                <w:sz w:val="24"/>
                <w:szCs w:val="24"/>
                <w:lang w:eastAsia="en-GB"/>
              </w:rPr>
              <w:pPrChange w:id="166" w:author="North Of England Commissioning Support Unit" w:date="2018-05-17T12:35:00Z">
                <w:pPr>
                  <w:spacing w:after="0" w:line="240" w:lineRule="auto"/>
                </w:pPr>
              </w:pPrChange>
            </w:pPr>
            <w:del w:id="167" w:author="North Of England Commissioning Support Unit" w:date="2018-05-17T12:36:00Z">
              <w:r w:rsidRPr="00E70986" w:rsidDel="009268ED">
                <w:rPr>
                  <w:rFonts w:ascii="Times New Roman" w:hAnsi="Times New Roman"/>
                  <w:color w:val="000000"/>
                  <w:sz w:val="24"/>
                  <w:szCs w:val="24"/>
                  <w:lang w:eastAsia="en-GB"/>
                </w:rPr>
                <w:delText>There are National Offices for Scotland, Northern Ireland and Wales, (see ICO website)</w:delText>
              </w:r>
              <w:r w:rsidR="003902E4" w:rsidRPr="00E70986" w:rsidDel="009268ED">
                <w:rPr>
                  <w:rFonts w:ascii="Times New Roman" w:hAnsi="Times New Roman"/>
                  <w:color w:val="000000"/>
                  <w:sz w:val="24"/>
                  <w:szCs w:val="24"/>
                  <w:lang w:eastAsia="en-GB"/>
                </w:rPr>
                <w:delText>/</w:delText>
              </w:r>
            </w:del>
          </w:p>
        </w:tc>
      </w:tr>
    </w:tbl>
    <w:p w:rsidR="005C3EB6" w:rsidRPr="00E70986" w:rsidRDefault="005C3EB6" w:rsidP="005C3EB6"/>
    <w:sectPr w:rsidR="005C3EB6" w:rsidRPr="00E70986" w:rsidSect="009268ED">
      <w:headerReference w:type="even" r:id="rId8"/>
      <w:headerReference w:type="default" r:id="rId9"/>
      <w:headerReference w:type="first" r:id="rId10"/>
      <w:pgSz w:w="11906" w:h="16838"/>
      <w:pgMar w:top="814" w:right="566" w:bottom="142" w:left="709" w:header="284" w:footer="119" w:gutter="0"/>
      <w:cols w:space="708"/>
      <w:docGrid w:linePitch="360"/>
      <w:sectPrChange w:id="168" w:author="North Of England Commissioning Support Unit" w:date="2018-05-17T12:38:00Z">
        <w:sectPr w:rsidR="005C3EB6" w:rsidRPr="00E70986" w:rsidSect="009268ED">
          <w:pgMar w:top="814" w:right="566" w:bottom="284" w:left="709" w:header="284" w:footer="11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81" w:rsidRDefault="00072381" w:rsidP="00F07C61">
      <w:pPr>
        <w:spacing w:after="0" w:line="240" w:lineRule="auto"/>
      </w:pPr>
      <w:r>
        <w:separator/>
      </w:r>
    </w:p>
  </w:endnote>
  <w:endnote w:type="continuationSeparator" w:id="0">
    <w:p w:rsidR="00072381" w:rsidRDefault="00072381"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81" w:rsidRDefault="00072381" w:rsidP="00F07C61">
      <w:pPr>
        <w:spacing w:after="0" w:line="240" w:lineRule="auto"/>
      </w:pPr>
      <w:r>
        <w:separator/>
      </w:r>
    </w:p>
  </w:footnote>
  <w:footnote w:type="continuationSeparator" w:id="0">
    <w:p w:rsidR="00072381" w:rsidRDefault="00072381"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w:t>
    </w:r>
    <w:r w:rsidR="005C3EB6">
      <w:rPr>
        <w:b/>
        <w:noProof/>
        <w:sz w:val="36"/>
        <w:szCs w:val="36"/>
        <w:lang w:eastAsia="en-GB"/>
      </w:rPr>
      <w:t>Care Quality Commission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72381"/>
    <w:rsid w:val="000A31F2"/>
    <w:rsid w:val="000B696B"/>
    <w:rsid w:val="000C71E2"/>
    <w:rsid w:val="000F4F02"/>
    <w:rsid w:val="00154519"/>
    <w:rsid w:val="00184F49"/>
    <w:rsid w:val="00255F4D"/>
    <w:rsid w:val="00286CCD"/>
    <w:rsid w:val="002C7B02"/>
    <w:rsid w:val="002D1BDC"/>
    <w:rsid w:val="002F0FDC"/>
    <w:rsid w:val="002F21E7"/>
    <w:rsid w:val="003219C2"/>
    <w:rsid w:val="003902E4"/>
    <w:rsid w:val="003A072E"/>
    <w:rsid w:val="003E4C39"/>
    <w:rsid w:val="003F5FED"/>
    <w:rsid w:val="00426EA7"/>
    <w:rsid w:val="00496ECF"/>
    <w:rsid w:val="004F5DB9"/>
    <w:rsid w:val="004F7C91"/>
    <w:rsid w:val="00523EAE"/>
    <w:rsid w:val="00524B0F"/>
    <w:rsid w:val="00533782"/>
    <w:rsid w:val="00536A56"/>
    <w:rsid w:val="00540C49"/>
    <w:rsid w:val="00542616"/>
    <w:rsid w:val="005820B0"/>
    <w:rsid w:val="00590665"/>
    <w:rsid w:val="005C3EB6"/>
    <w:rsid w:val="005D0EB2"/>
    <w:rsid w:val="005D54D4"/>
    <w:rsid w:val="00617F6E"/>
    <w:rsid w:val="00623CC3"/>
    <w:rsid w:val="006A6874"/>
    <w:rsid w:val="006B7DB3"/>
    <w:rsid w:val="006F7772"/>
    <w:rsid w:val="00703FCC"/>
    <w:rsid w:val="00762408"/>
    <w:rsid w:val="007C7FF2"/>
    <w:rsid w:val="007D3121"/>
    <w:rsid w:val="007E6854"/>
    <w:rsid w:val="00812359"/>
    <w:rsid w:val="00832CB1"/>
    <w:rsid w:val="008F05F5"/>
    <w:rsid w:val="009268ED"/>
    <w:rsid w:val="00932044"/>
    <w:rsid w:val="009347CE"/>
    <w:rsid w:val="0094345F"/>
    <w:rsid w:val="0095127A"/>
    <w:rsid w:val="00951B4D"/>
    <w:rsid w:val="00971718"/>
    <w:rsid w:val="009A5B30"/>
    <w:rsid w:val="00A24B5F"/>
    <w:rsid w:val="00A74EC1"/>
    <w:rsid w:val="00A93BFE"/>
    <w:rsid w:val="00AE487C"/>
    <w:rsid w:val="00AF1D40"/>
    <w:rsid w:val="00B43F8C"/>
    <w:rsid w:val="00B64D03"/>
    <w:rsid w:val="00B7041D"/>
    <w:rsid w:val="00B948A1"/>
    <w:rsid w:val="00BD15C8"/>
    <w:rsid w:val="00CA07AE"/>
    <w:rsid w:val="00CA7472"/>
    <w:rsid w:val="00CB1B71"/>
    <w:rsid w:val="00CB2F51"/>
    <w:rsid w:val="00CD11B8"/>
    <w:rsid w:val="00CE1CDF"/>
    <w:rsid w:val="00CF55DF"/>
    <w:rsid w:val="00E65696"/>
    <w:rsid w:val="00E70986"/>
    <w:rsid w:val="00E85727"/>
    <w:rsid w:val="00E90F8F"/>
    <w:rsid w:val="00E93322"/>
    <w:rsid w:val="00E96ACB"/>
    <w:rsid w:val="00EB554A"/>
    <w:rsid w:val="00F07C61"/>
    <w:rsid w:val="00F2262C"/>
    <w:rsid w:val="00F31D37"/>
    <w:rsid w:val="00F60F87"/>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5890</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North Of England Commissioning Support Unit</dc:creator>
  <cp:lastModifiedBy/>
  <cp:revision>1</cp:revision>
  <cp:lastPrinted>2018-01-21T11:30:00Z</cp:lastPrinted>
  <dcterms:created xsi:type="dcterms:W3CDTF">2018-05-17T11:39:00Z</dcterms:created>
  <dcterms:modified xsi:type="dcterms:W3CDTF">2018-05-17T11:39:00Z</dcterms:modified>
</cp:coreProperties>
</file>