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4F719F" w:rsidRPr="001F5328" w:rsidRDefault="00CF214C" w:rsidP="004F719F">
            <w:pPr>
              <w:spacing w:after="0" w:line="240" w:lineRule="auto"/>
              <w:rPr>
                <w:rFonts w:ascii="Times New Roman" w:hAnsi="Times New Roman"/>
                <w:b/>
                <w:color w:val="000000"/>
                <w:sz w:val="24"/>
                <w:szCs w:val="24"/>
                <w:lang w:eastAsia="en-GB"/>
              </w:rPr>
            </w:pPr>
            <w:ins w:id="0" w:author="North Of England Commissioning Support Unit" w:date="2018-05-17T12:30:00Z">
              <w:r>
                <w:rPr>
                  <w:rFonts w:ascii="Times New Roman" w:hAnsi="Times New Roman"/>
                  <w:b/>
                  <w:color w:val="000000"/>
                  <w:sz w:val="24"/>
                  <w:szCs w:val="24"/>
                  <w:lang w:eastAsia="en-GB"/>
                </w:rPr>
                <w:t xml:space="preserve">The </w:t>
              </w:r>
              <w:proofErr w:type="spellStart"/>
              <w:r>
                <w:rPr>
                  <w:rFonts w:ascii="Times New Roman" w:hAnsi="Times New Roman"/>
                  <w:b/>
                  <w:color w:val="000000"/>
                  <w:sz w:val="24"/>
                  <w:szCs w:val="24"/>
                  <w:lang w:eastAsia="en-GB"/>
                </w:rPr>
                <w:t>Eston</w:t>
              </w:r>
              <w:proofErr w:type="spellEnd"/>
              <w:r>
                <w:rPr>
                  <w:rFonts w:ascii="Times New Roman" w:hAnsi="Times New Roman"/>
                  <w:b/>
                  <w:color w:val="000000"/>
                  <w:sz w:val="24"/>
                  <w:szCs w:val="24"/>
                  <w:lang w:eastAsia="en-GB"/>
                </w:rPr>
                <w:t xml:space="preserve"> Surgery </w:t>
              </w:r>
            </w:ins>
            <w:r w:rsidR="004F719F" w:rsidRPr="001F5328">
              <w:rPr>
                <w:rFonts w:ascii="Times New Roman" w:hAnsi="Times New Roman"/>
                <w:b/>
                <w:color w:val="000000"/>
                <w:sz w:val="24"/>
                <w:szCs w:val="24"/>
                <w:lang w:eastAsia="en-GB"/>
              </w:rPr>
              <w:t>Plain English explanation</w:t>
            </w:r>
          </w:p>
          <w:p w:rsidR="00DE3EF7" w:rsidRPr="001F5328" w:rsidRDefault="00DE3EF7" w:rsidP="001F5328">
            <w:pPr>
              <w:pStyle w:val="NormalWeb"/>
              <w:spacing w:before="0" w:beforeAutospacing="0" w:after="0" w:afterAutospacing="0"/>
              <w:rPr>
                <w:u w:val="single"/>
              </w:rPr>
            </w:pPr>
          </w:p>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Del="00CF214C" w:rsidRDefault="00DE3EF7" w:rsidP="00DE3EF7">
            <w:pPr>
              <w:pStyle w:val="ListParagraph"/>
              <w:rPr>
                <w:del w:id="1" w:author="North Of England Commissioning Support Unit" w:date="2018-05-17T12:31:00Z"/>
                <w:rFonts w:ascii="Times New Roman" w:hAnsi="Times New Roman"/>
                <w:sz w:val="28"/>
                <w:szCs w:val="28"/>
              </w:rPr>
            </w:pPr>
          </w:p>
          <w:p w:rsidR="00DE3EF7" w:rsidRPr="001F5328" w:rsidRDefault="00DE3EF7" w:rsidP="00CF214C">
            <w:pPr>
              <w:spacing w:after="0" w:line="240" w:lineRule="auto"/>
              <w:rPr>
                <w:rFonts w:ascii="Times New Roman" w:hAnsi="Times New Roman"/>
                <w:color w:val="000000"/>
                <w:sz w:val="24"/>
                <w:szCs w:val="24"/>
                <w:lang w:eastAsia="en-GB"/>
              </w:rPr>
              <w:pPrChange w:id="2" w:author="North Of England Commissioning Support Unit" w:date="2018-05-17T12:30:00Z">
                <w:pPr>
                  <w:spacing w:after="0" w:line="240" w:lineRule="auto"/>
                </w:pPr>
              </w:pPrChange>
            </w:pPr>
            <w:r w:rsidRPr="001F5328">
              <w:rPr>
                <w:rFonts w:ascii="Times New Roman" w:hAnsi="Times New Roman"/>
                <w:sz w:val="28"/>
                <w:szCs w:val="28"/>
              </w:rPr>
              <w:t xml:space="preserve">More information can be found at: </w:t>
            </w:r>
            <w:r w:rsidRPr="001F5328">
              <w:rPr>
                <w:rFonts w:ascii="Times New Roman" w:hAnsi="Times New Roman"/>
                <w:sz w:val="28"/>
                <w:szCs w:val="28"/>
              </w:rPr>
              <w:fldChar w:fldCharType="begin"/>
            </w:r>
            <w:r w:rsidRPr="001F5328">
              <w:rPr>
                <w:rFonts w:ascii="Times New Roman" w:hAnsi="Times New Roman"/>
                <w:sz w:val="28"/>
                <w:szCs w:val="28"/>
              </w:rPr>
              <w:instrText xml:space="preserve"> HYPERLINK "https://www.gov.uk/topic/population-screening-programmes" </w:instrText>
            </w:r>
            <w:r w:rsidRPr="001F5328">
              <w:rPr>
                <w:rFonts w:ascii="Times New Roman" w:hAnsi="Times New Roman"/>
                <w:sz w:val="28"/>
                <w:szCs w:val="28"/>
              </w:rPr>
              <w:fldChar w:fldCharType="separate"/>
            </w:r>
            <w:r w:rsidRPr="001F5328">
              <w:rPr>
                <w:rStyle w:val="Hyperlink"/>
                <w:rFonts w:ascii="Times New Roman" w:hAnsi="Times New Roman"/>
                <w:color w:val="0070C0"/>
                <w:sz w:val="28"/>
                <w:szCs w:val="28"/>
              </w:rPr>
              <w:t>https://www.gov.uk/topic/population-screening-programmes</w:t>
            </w:r>
            <w:r w:rsidRPr="001F5328">
              <w:rPr>
                <w:rStyle w:val="Hyperlink"/>
                <w:rFonts w:ascii="Times New Roman" w:hAnsi="Times New Roman"/>
                <w:color w:val="0070C0"/>
                <w:sz w:val="28"/>
                <w:szCs w:val="28"/>
                <w:u w:val="none"/>
              </w:rPr>
              <w:fldChar w:fldCharType="end"/>
            </w:r>
            <w:r w:rsidRPr="001F5328">
              <w:rPr>
                <w:rStyle w:val="Hyperlink"/>
                <w:rFonts w:ascii="Times New Roman" w:hAnsi="Times New Roman"/>
                <w:color w:val="0070C0"/>
                <w:sz w:val="28"/>
                <w:szCs w:val="28"/>
              </w:rPr>
              <w:t xml:space="preserve"> </w:t>
            </w:r>
            <w:del w:id="3" w:author="North Of England Commissioning Support Unit" w:date="2018-05-17T12:30:00Z">
              <w:r w:rsidRPr="001F5328" w:rsidDel="00CF214C">
                <w:rPr>
                  <w:rStyle w:val="Hyperlink"/>
                  <w:rFonts w:ascii="Times New Roman" w:hAnsi="Times New Roman"/>
                  <w:color w:val="FF0000"/>
                  <w:sz w:val="28"/>
                  <w:szCs w:val="28"/>
                  <w:u w:val="none"/>
                </w:rPr>
                <w:delText>[</w:delText>
              </w:r>
              <w:r w:rsidRPr="001F5328" w:rsidDel="00CF214C">
                <w:rPr>
                  <w:rStyle w:val="Hyperlink"/>
                  <w:rFonts w:ascii="Times New Roman" w:hAnsi="Times New Roman"/>
                  <w:color w:val="auto"/>
                  <w:sz w:val="28"/>
                  <w:szCs w:val="28"/>
                  <w:u w:val="none"/>
                </w:rPr>
                <w:delText xml:space="preserve">Or insert relevant link] </w:delText>
              </w:r>
            </w:del>
            <w:r w:rsidR="001F5328" w:rsidRPr="001F5328">
              <w:rPr>
                <w:rStyle w:val="Hyperlink"/>
                <w:rFonts w:ascii="Times New Roman" w:hAnsi="Times New Roman"/>
                <w:color w:val="auto"/>
                <w:sz w:val="28"/>
                <w:szCs w:val="28"/>
                <w:u w:val="none"/>
              </w:rPr>
              <w:t>or speak to the practice</w:t>
            </w:r>
          </w:p>
        </w:tc>
      </w:tr>
      <w:tr w:rsidR="00CF214C" w:rsidRPr="001F5328" w:rsidTr="00932B40">
        <w:trPr>
          <w:trHeight w:val="300"/>
        </w:trPr>
        <w:tc>
          <w:tcPr>
            <w:tcW w:w="3227" w:type="dxa"/>
            <w:noWrap/>
          </w:tcPr>
          <w:p w:rsidR="00CF214C" w:rsidRPr="001F5328" w:rsidRDefault="00CF214C" w:rsidP="00255F4D">
            <w:pPr>
              <w:spacing w:after="0" w:line="240" w:lineRule="auto"/>
              <w:rPr>
                <w:rFonts w:ascii="Times New Roman" w:hAnsi="Times New Roman"/>
                <w:b/>
                <w:color w:val="000000"/>
                <w:sz w:val="24"/>
                <w:szCs w:val="24"/>
                <w:lang w:eastAsia="en-GB"/>
              </w:rPr>
            </w:pPr>
            <w:bookmarkStart w:id="4" w:name="_GoBack"/>
            <w:bookmarkEnd w:id="4"/>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F214C" w:rsidRPr="001F5328" w:rsidRDefault="00CF214C" w:rsidP="00255F4D">
            <w:pPr>
              <w:spacing w:after="0" w:line="240" w:lineRule="auto"/>
              <w:rPr>
                <w:rFonts w:ascii="Times New Roman" w:hAnsi="Times New Roman"/>
                <w:color w:val="000000"/>
                <w:sz w:val="24"/>
                <w:szCs w:val="24"/>
                <w:lang w:eastAsia="en-GB"/>
              </w:rPr>
            </w:pPr>
          </w:p>
          <w:p w:rsidR="00CF214C" w:rsidRPr="001F5328" w:rsidRDefault="00CF214C" w:rsidP="003902E4">
            <w:pPr>
              <w:spacing w:after="0" w:line="240" w:lineRule="auto"/>
              <w:rPr>
                <w:rFonts w:ascii="Times New Roman" w:hAnsi="Times New Roman"/>
                <w:color w:val="000000"/>
                <w:sz w:val="24"/>
                <w:szCs w:val="24"/>
                <w:lang w:eastAsia="en-GB"/>
              </w:rPr>
            </w:pPr>
          </w:p>
        </w:tc>
        <w:tc>
          <w:tcPr>
            <w:tcW w:w="7371" w:type="dxa"/>
            <w:noWrap/>
          </w:tcPr>
          <w:p w:rsidR="00CF214C" w:rsidRPr="00F1223E" w:rsidRDefault="00CF214C" w:rsidP="00A3188C">
            <w:pPr>
              <w:spacing w:after="0" w:line="240" w:lineRule="auto"/>
              <w:rPr>
                <w:ins w:id="5" w:author="North Of England Commissioning Support Unit" w:date="2018-05-17T12:30:00Z"/>
                <w:rFonts w:ascii="Times New Roman" w:hAnsi="Times New Roman"/>
                <w:sz w:val="24"/>
                <w:szCs w:val="24"/>
                <w:lang w:eastAsia="en-GB"/>
                <w:rPrChange w:id="6" w:author="North Of England Commissioning Support Unit" w:date="2018-05-17T12:23:00Z">
                  <w:rPr>
                    <w:ins w:id="7" w:author="North Of England Commissioning Support Unit" w:date="2018-05-17T12:30:00Z"/>
                    <w:rFonts w:ascii="Times New Roman" w:hAnsi="Times New Roman"/>
                    <w:color w:val="339966"/>
                    <w:sz w:val="24"/>
                    <w:szCs w:val="24"/>
                    <w:lang w:eastAsia="en-GB"/>
                  </w:rPr>
                </w:rPrChange>
              </w:rPr>
            </w:pPr>
            <w:ins w:id="8" w:author="North Of England Commissioning Support Unit" w:date="2018-05-17T12:30:00Z">
              <w:r w:rsidRPr="00F1223E">
                <w:rPr>
                  <w:rFonts w:ascii="Times New Roman" w:hAnsi="Times New Roman"/>
                  <w:sz w:val="24"/>
                  <w:szCs w:val="24"/>
                  <w:lang w:eastAsia="en-GB"/>
                  <w:rPrChange w:id="9" w:author="North Of England Commissioning Support Unit" w:date="2018-05-17T12:23:00Z">
                    <w:rPr>
                      <w:rFonts w:ascii="Times New Roman" w:hAnsi="Times New Roman"/>
                      <w:color w:val="339966"/>
                      <w:sz w:val="24"/>
                      <w:szCs w:val="24"/>
                      <w:lang w:eastAsia="en-GB"/>
                    </w:rPr>
                  </w:rPrChange>
                </w:rPr>
                <w:t>Claire Hutchinson, Practice Manager</w:t>
              </w:r>
            </w:ins>
          </w:p>
          <w:p w:rsidR="00CF214C" w:rsidRPr="00F1223E" w:rsidRDefault="00CF214C" w:rsidP="00A3188C">
            <w:pPr>
              <w:spacing w:after="0" w:line="240" w:lineRule="auto"/>
              <w:rPr>
                <w:ins w:id="10" w:author="North Of England Commissioning Support Unit" w:date="2018-05-17T12:30:00Z"/>
                <w:rFonts w:ascii="Times New Roman" w:hAnsi="Times New Roman"/>
                <w:sz w:val="24"/>
                <w:szCs w:val="24"/>
                <w:lang w:eastAsia="en-GB"/>
                <w:rPrChange w:id="11" w:author="North Of England Commissioning Support Unit" w:date="2018-05-17T12:23:00Z">
                  <w:rPr>
                    <w:ins w:id="12" w:author="North Of England Commissioning Support Unit" w:date="2018-05-17T12:30:00Z"/>
                    <w:rFonts w:ascii="Times New Roman" w:hAnsi="Times New Roman"/>
                    <w:color w:val="339966"/>
                    <w:sz w:val="24"/>
                    <w:szCs w:val="24"/>
                    <w:lang w:eastAsia="en-GB"/>
                  </w:rPr>
                </w:rPrChange>
              </w:rPr>
            </w:pPr>
            <w:proofErr w:type="spellStart"/>
            <w:ins w:id="13" w:author="North Of England Commissioning Support Unit" w:date="2018-05-17T12:30:00Z">
              <w:r w:rsidRPr="00F1223E">
                <w:rPr>
                  <w:rFonts w:ascii="Times New Roman" w:hAnsi="Times New Roman"/>
                  <w:sz w:val="24"/>
                  <w:szCs w:val="24"/>
                  <w:lang w:eastAsia="en-GB"/>
                  <w:rPrChange w:id="14" w:author="North Of England Commissioning Support Unit" w:date="2018-05-17T12:23:00Z">
                    <w:rPr>
                      <w:rFonts w:ascii="Times New Roman" w:hAnsi="Times New Roman"/>
                      <w:color w:val="339966"/>
                      <w:sz w:val="24"/>
                      <w:szCs w:val="24"/>
                      <w:lang w:eastAsia="en-GB"/>
                    </w:rPr>
                  </w:rPrChange>
                </w:rPr>
                <w:t>Eston</w:t>
              </w:r>
              <w:proofErr w:type="spellEnd"/>
              <w:r w:rsidRPr="00F1223E">
                <w:rPr>
                  <w:rFonts w:ascii="Times New Roman" w:hAnsi="Times New Roman"/>
                  <w:sz w:val="24"/>
                  <w:szCs w:val="24"/>
                  <w:lang w:eastAsia="en-GB"/>
                  <w:rPrChange w:id="15" w:author="North Of England Commissioning Support Unit" w:date="2018-05-17T12:23:00Z">
                    <w:rPr>
                      <w:rFonts w:ascii="Times New Roman" w:hAnsi="Times New Roman"/>
                      <w:color w:val="339966"/>
                      <w:sz w:val="24"/>
                      <w:szCs w:val="24"/>
                      <w:lang w:eastAsia="en-GB"/>
                    </w:rPr>
                  </w:rPrChange>
                </w:rPr>
                <w:t xml:space="preserve"> Surgery, Low Grange Health Village</w:t>
              </w:r>
            </w:ins>
          </w:p>
          <w:p w:rsidR="00CF214C" w:rsidRPr="00F1223E" w:rsidRDefault="00CF214C" w:rsidP="00A3188C">
            <w:pPr>
              <w:spacing w:after="0" w:line="240" w:lineRule="auto"/>
              <w:rPr>
                <w:ins w:id="16" w:author="North Of England Commissioning Support Unit" w:date="2018-05-17T12:30:00Z"/>
                <w:rFonts w:ascii="Times New Roman" w:hAnsi="Times New Roman"/>
                <w:sz w:val="24"/>
                <w:szCs w:val="24"/>
                <w:lang w:eastAsia="en-GB"/>
                <w:rPrChange w:id="17" w:author="North Of England Commissioning Support Unit" w:date="2018-05-17T12:23:00Z">
                  <w:rPr>
                    <w:ins w:id="18" w:author="North Of England Commissioning Support Unit" w:date="2018-05-17T12:30:00Z"/>
                    <w:rFonts w:ascii="Times New Roman" w:hAnsi="Times New Roman"/>
                    <w:color w:val="339966"/>
                    <w:sz w:val="24"/>
                    <w:szCs w:val="24"/>
                    <w:lang w:eastAsia="en-GB"/>
                  </w:rPr>
                </w:rPrChange>
              </w:rPr>
            </w:pPr>
            <w:proofErr w:type="spellStart"/>
            <w:ins w:id="19" w:author="North Of England Commissioning Support Unit" w:date="2018-05-17T12:30:00Z">
              <w:r w:rsidRPr="00F1223E">
                <w:rPr>
                  <w:rFonts w:ascii="Times New Roman" w:hAnsi="Times New Roman"/>
                  <w:sz w:val="24"/>
                  <w:szCs w:val="24"/>
                  <w:lang w:eastAsia="en-GB"/>
                  <w:rPrChange w:id="20" w:author="North Of England Commissioning Support Unit" w:date="2018-05-17T12:23:00Z">
                    <w:rPr>
                      <w:rFonts w:ascii="Times New Roman" w:hAnsi="Times New Roman"/>
                      <w:color w:val="339966"/>
                      <w:sz w:val="24"/>
                      <w:szCs w:val="24"/>
                      <w:lang w:eastAsia="en-GB"/>
                    </w:rPr>
                  </w:rPrChange>
                </w:rPr>
                <w:t>Normanby</w:t>
              </w:r>
              <w:proofErr w:type="spellEnd"/>
              <w:r w:rsidRPr="00F1223E">
                <w:rPr>
                  <w:rFonts w:ascii="Times New Roman" w:hAnsi="Times New Roman"/>
                  <w:sz w:val="24"/>
                  <w:szCs w:val="24"/>
                  <w:lang w:eastAsia="en-GB"/>
                  <w:rPrChange w:id="21" w:author="North Of England Commissioning Support Unit" w:date="2018-05-17T12:23:00Z">
                    <w:rPr>
                      <w:rFonts w:ascii="Times New Roman" w:hAnsi="Times New Roman"/>
                      <w:color w:val="339966"/>
                      <w:sz w:val="24"/>
                      <w:szCs w:val="24"/>
                      <w:lang w:eastAsia="en-GB"/>
                    </w:rPr>
                  </w:rPrChange>
                </w:rPr>
                <w:t xml:space="preserve"> Road</w:t>
              </w:r>
            </w:ins>
          </w:p>
          <w:p w:rsidR="00CF214C" w:rsidRPr="00F1223E" w:rsidDel="00F1223E" w:rsidRDefault="00CF214C" w:rsidP="00A3188C">
            <w:pPr>
              <w:spacing w:after="0" w:line="240" w:lineRule="auto"/>
              <w:rPr>
                <w:ins w:id="22" w:author="North Of England Commissioning Support Unit" w:date="2018-05-17T12:30:00Z"/>
                <w:rFonts w:ascii="Times New Roman" w:hAnsi="Times New Roman"/>
                <w:sz w:val="24"/>
                <w:szCs w:val="24"/>
                <w:lang w:eastAsia="en-GB"/>
                <w:rPrChange w:id="23" w:author="North Of England Commissioning Support Unit" w:date="2018-05-17T12:23:00Z">
                  <w:rPr>
                    <w:ins w:id="24" w:author="North Of England Commissioning Support Unit" w:date="2018-05-17T12:30:00Z"/>
                    <w:rFonts w:ascii="Times New Roman" w:hAnsi="Times New Roman"/>
                    <w:color w:val="339966"/>
                    <w:sz w:val="24"/>
                    <w:szCs w:val="24"/>
                    <w:lang w:eastAsia="en-GB"/>
                  </w:rPr>
                </w:rPrChange>
              </w:rPr>
            </w:pPr>
            <w:ins w:id="25" w:author="North Of England Commissioning Support Unit" w:date="2018-05-17T12:30:00Z">
              <w:r w:rsidRPr="00F1223E">
                <w:rPr>
                  <w:rFonts w:ascii="Times New Roman" w:hAnsi="Times New Roman"/>
                  <w:sz w:val="24"/>
                  <w:szCs w:val="24"/>
                  <w:lang w:eastAsia="en-GB"/>
                  <w:rPrChange w:id="26" w:author="North Of England Commissioning Support Unit" w:date="2018-05-17T12:23:00Z">
                    <w:rPr>
                      <w:rFonts w:ascii="Times New Roman" w:hAnsi="Times New Roman"/>
                      <w:color w:val="339966"/>
                      <w:sz w:val="24"/>
                      <w:szCs w:val="24"/>
                      <w:lang w:eastAsia="en-GB"/>
                    </w:rPr>
                  </w:rPrChange>
                </w:rPr>
                <w:t>Middlesbrough TS6 6TD</w:t>
              </w:r>
              <w:r w:rsidRPr="00F1223E" w:rsidDel="00F1223E">
                <w:rPr>
                  <w:rFonts w:ascii="Times New Roman" w:hAnsi="Times New Roman"/>
                  <w:sz w:val="24"/>
                  <w:szCs w:val="24"/>
                  <w:lang w:eastAsia="en-GB"/>
                  <w:rPrChange w:id="27" w:author="North Of England Commissioning Support Unit" w:date="2018-05-17T12:23:00Z">
                    <w:rPr>
                      <w:rFonts w:ascii="Times New Roman" w:hAnsi="Times New Roman"/>
                      <w:color w:val="339966"/>
                      <w:sz w:val="24"/>
                      <w:szCs w:val="24"/>
                      <w:lang w:eastAsia="en-GB"/>
                    </w:rPr>
                  </w:rPrChange>
                </w:rPr>
                <w:t xml:space="preserve"> [Insert practice name and address details of the practice or organisation(s) that is(are) acting as Data Controller] </w:t>
              </w:r>
            </w:ins>
          </w:p>
          <w:p w:rsidR="00CF214C" w:rsidRPr="00F1223E" w:rsidDel="00F1223E" w:rsidRDefault="00CF214C" w:rsidP="00A3188C">
            <w:pPr>
              <w:spacing w:after="0" w:line="240" w:lineRule="auto"/>
              <w:rPr>
                <w:ins w:id="28" w:author="North Of England Commissioning Support Unit" w:date="2018-05-17T12:30:00Z"/>
                <w:rFonts w:ascii="Times New Roman" w:hAnsi="Times New Roman"/>
                <w:sz w:val="24"/>
                <w:szCs w:val="24"/>
                <w:lang w:eastAsia="en-GB"/>
                <w:rPrChange w:id="29" w:author="North Of England Commissioning Support Unit" w:date="2018-05-17T12:23:00Z">
                  <w:rPr>
                    <w:ins w:id="30" w:author="North Of England Commissioning Support Unit" w:date="2018-05-17T12:30:00Z"/>
                    <w:rFonts w:ascii="Times New Roman" w:hAnsi="Times New Roman"/>
                    <w:color w:val="000000"/>
                    <w:sz w:val="24"/>
                    <w:szCs w:val="24"/>
                    <w:lang w:eastAsia="en-GB"/>
                  </w:rPr>
                </w:rPrChange>
              </w:rPr>
            </w:pPr>
          </w:p>
          <w:p w:rsidR="00CF214C" w:rsidRPr="00450A17" w:rsidDel="00CF214C" w:rsidRDefault="00CF214C" w:rsidP="00255F4D">
            <w:pPr>
              <w:spacing w:after="0" w:line="240" w:lineRule="auto"/>
              <w:rPr>
                <w:del w:id="31" w:author="North Of England Commissioning Support Unit" w:date="2018-05-17T12:30:00Z"/>
                <w:rFonts w:ascii="Times New Roman" w:hAnsi="Times New Roman"/>
                <w:color w:val="339966"/>
                <w:sz w:val="24"/>
                <w:szCs w:val="24"/>
                <w:lang w:eastAsia="en-GB"/>
              </w:rPr>
            </w:pPr>
            <w:del w:id="32" w:author="North Of England Commissioning Support Unit" w:date="2018-05-17T12:30:00Z">
              <w:r w:rsidRPr="00450A17" w:rsidDel="00CF214C">
                <w:rPr>
                  <w:rFonts w:ascii="Times New Roman" w:hAnsi="Times New Roman"/>
                  <w:color w:val="339966"/>
                  <w:sz w:val="24"/>
                  <w:szCs w:val="24"/>
                  <w:lang w:eastAsia="en-GB"/>
                </w:rPr>
                <w:delText>[Insert practice name and address details of the practice or organisation(s) that is(are) acting as Data Controller]</w:delText>
              </w:r>
            </w:del>
          </w:p>
          <w:p w:rsidR="00CF214C" w:rsidRPr="001F5328" w:rsidDel="00CF214C" w:rsidRDefault="00CF214C" w:rsidP="00255F4D">
            <w:pPr>
              <w:spacing w:after="0" w:line="240" w:lineRule="auto"/>
              <w:rPr>
                <w:del w:id="33" w:author="North Of England Commissioning Support Unit" w:date="2018-05-17T12:30:00Z"/>
                <w:rFonts w:ascii="Times New Roman" w:hAnsi="Times New Roman"/>
                <w:color w:val="000000"/>
                <w:sz w:val="24"/>
                <w:szCs w:val="24"/>
                <w:lang w:eastAsia="en-GB"/>
              </w:rPr>
            </w:pPr>
          </w:p>
          <w:p w:rsidR="00CF214C" w:rsidRPr="001F5328" w:rsidRDefault="00CF214C" w:rsidP="00255F4D">
            <w:pPr>
              <w:spacing w:after="0" w:line="240" w:lineRule="auto"/>
              <w:rPr>
                <w:rFonts w:ascii="Times New Roman" w:hAnsi="Times New Roman"/>
                <w:color w:val="000000"/>
                <w:sz w:val="24"/>
                <w:szCs w:val="24"/>
                <w:lang w:eastAsia="en-GB"/>
              </w:rPr>
            </w:pPr>
          </w:p>
        </w:tc>
      </w:tr>
      <w:tr w:rsidR="00CF214C" w:rsidRPr="001F5328" w:rsidTr="00932B40">
        <w:trPr>
          <w:trHeight w:val="300"/>
        </w:trPr>
        <w:tc>
          <w:tcPr>
            <w:tcW w:w="3227" w:type="dxa"/>
            <w:noWrap/>
          </w:tcPr>
          <w:p w:rsidR="00CF214C" w:rsidRPr="001F5328" w:rsidRDefault="00CF214C"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CF214C" w:rsidRPr="001F5328" w:rsidRDefault="00CF214C" w:rsidP="00CB1B71">
            <w:pPr>
              <w:spacing w:after="0" w:line="240" w:lineRule="auto"/>
              <w:rPr>
                <w:rFonts w:ascii="Times New Roman" w:hAnsi="Times New Roman"/>
                <w:color w:val="000000"/>
                <w:sz w:val="24"/>
                <w:szCs w:val="24"/>
                <w:lang w:eastAsia="en-GB"/>
              </w:rPr>
            </w:pPr>
          </w:p>
          <w:p w:rsidR="00CF214C" w:rsidRPr="001F5328" w:rsidRDefault="00CF214C" w:rsidP="003902E4">
            <w:pPr>
              <w:spacing w:after="0" w:line="240" w:lineRule="auto"/>
              <w:rPr>
                <w:rFonts w:ascii="Times New Roman" w:hAnsi="Times New Roman"/>
                <w:color w:val="000000"/>
                <w:sz w:val="24"/>
                <w:szCs w:val="24"/>
                <w:lang w:eastAsia="en-GB"/>
              </w:rPr>
            </w:pPr>
          </w:p>
        </w:tc>
        <w:tc>
          <w:tcPr>
            <w:tcW w:w="7371" w:type="dxa"/>
            <w:noWrap/>
          </w:tcPr>
          <w:p w:rsidR="00CF214C" w:rsidRDefault="00CF214C" w:rsidP="00A3188C">
            <w:pPr>
              <w:spacing w:after="0" w:line="240" w:lineRule="auto"/>
              <w:rPr>
                <w:ins w:id="34" w:author="North Of England Commissioning Support Unit" w:date="2018-05-17T12:30:00Z"/>
                <w:rFonts w:ascii="Times New Roman" w:hAnsi="Times New Roman"/>
                <w:sz w:val="24"/>
                <w:szCs w:val="24"/>
                <w:lang w:eastAsia="en-GB"/>
              </w:rPr>
            </w:pPr>
            <w:ins w:id="35" w:author="North Of England Commissioning Support Unit" w:date="2018-05-17T12:30:00Z">
              <w:r>
                <w:rPr>
                  <w:rFonts w:ascii="Times New Roman" w:hAnsi="Times New Roman"/>
                  <w:sz w:val="24"/>
                  <w:szCs w:val="24"/>
                  <w:lang w:eastAsia="en-GB"/>
                </w:rPr>
                <w:t>Claire Hutchinson, Practice Manager</w:t>
              </w:r>
            </w:ins>
          </w:p>
          <w:p w:rsidR="00CF214C" w:rsidRDefault="00CF214C" w:rsidP="00A3188C">
            <w:pPr>
              <w:spacing w:after="0" w:line="240" w:lineRule="auto"/>
              <w:rPr>
                <w:ins w:id="36" w:author="North Of England Commissioning Support Unit" w:date="2018-05-17T12:30:00Z"/>
                <w:rFonts w:ascii="Times New Roman" w:hAnsi="Times New Roman"/>
                <w:sz w:val="24"/>
                <w:szCs w:val="24"/>
                <w:lang w:eastAsia="en-GB"/>
              </w:rPr>
            </w:pPr>
            <w:proofErr w:type="spellStart"/>
            <w:ins w:id="37" w:author="North Of England Commissioning Support Unit" w:date="2018-05-17T12:30:00Z">
              <w:r>
                <w:rPr>
                  <w:rFonts w:ascii="Times New Roman" w:hAnsi="Times New Roman"/>
                  <w:sz w:val="24"/>
                  <w:szCs w:val="24"/>
                  <w:lang w:eastAsia="en-GB"/>
                </w:rPr>
                <w:t>Eston</w:t>
              </w:r>
              <w:proofErr w:type="spellEnd"/>
              <w:r>
                <w:rPr>
                  <w:rFonts w:ascii="Times New Roman" w:hAnsi="Times New Roman"/>
                  <w:sz w:val="24"/>
                  <w:szCs w:val="24"/>
                  <w:lang w:eastAsia="en-GB"/>
                </w:rPr>
                <w:t xml:space="preserve"> Surgery, Low Grange Health Village</w:t>
              </w:r>
            </w:ins>
          </w:p>
          <w:p w:rsidR="00CF214C" w:rsidRDefault="00CF214C" w:rsidP="00A3188C">
            <w:pPr>
              <w:spacing w:after="0" w:line="240" w:lineRule="auto"/>
              <w:rPr>
                <w:ins w:id="38" w:author="North Of England Commissioning Support Unit" w:date="2018-05-17T12:30:00Z"/>
                <w:rFonts w:ascii="Times New Roman" w:hAnsi="Times New Roman"/>
                <w:sz w:val="24"/>
                <w:szCs w:val="24"/>
                <w:lang w:eastAsia="en-GB"/>
              </w:rPr>
            </w:pPr>
            <w:proofErr w:type="spellStart"/>
            <w:ins w:id="39" w:author="North Of England Commissioning Support Unit" w:date="2018-05-17T12:30:00Z">
              <w:r>
                <w:rPr>
                  <w:rFonts w:ascii="Times New Roman" w:hAnsi="Times New Roman"/>
                  <w:sz w:val="24"/>
                  <w:szCs w:val="24"/>
                  <w:lang w:eastAsia="en-GB"/>
                </w:rPr>
                <w:t>Normanby</w:t>
              </w:r>
              <w:proofErr w:type="spellEnd"/>
              <w:r>
                <w:rPr>
                  <w:rFonts w:ascii="Times New Roman" w:hAnsi="Times New Roman"/>
                  <w:sz w:val="24"/>
                  <w:szCs w:val="24"/>
                  <w:lang w:eastAsia="en-GB"/>
                </w:rPr>
                <w:t xml:space="preserve"> Road</w:t>
              </w:r>
            </w:ins>
          </w:p>
          <w:p w:rsidR="00CF214C" w:rsidRPr="00450A17" w:rsidRDefault="00CF214C" w:rsidP="00CF214C">
            <w:pPr>
              <w:spacing w:after="0" w:line="240" w:lineRule="auto"/>
              <w:rPr>
                <w:rFonts w:ascii="Times New Roman" w:hAnsi="Times New Roman"/>
                <w:color w:val="339966"/>
                <w:sz w:val="24"/>
                <w:szCs w:val="24"/>
                <w:lang w:eastAsia="en-GB"/>
              </w:rPr>
              <w:pPrChange w:id="40" w:author="North Of England Commissioning Support Unit" w:date="2018-05-17T12:30:00Z">
                <w:pPr>
                  <w:spacing w:after="0" w:line="240" w:lineRule="auto"/>
                </w:pPr>
              </w:pPrChange>
            </w:pPr>
            <w:ins w:id="41" w:author="North Of England Commissioning Support Unit" w:date="2018-05-17T12:30:00Z">
              <w:r>
                <w:rPr>
                  <w:rFonts w:ascii="Times New Roman" w:hAnsi="Times New Roman"/>
                  <w:sz w:val="24"/>
                  <w:szCs w:val="24"/>
                  <w:lang w:eastAsia="en-GB"/>
                </w:rPr>
                <w:t>Middlesbrough TS6 6TD</w:t>
              </w:r>
              <w:r w:rsidRPr="00450A17" w:rsidDel="00CF214C">
                <w:rPr>
                  <w:rFonts w:ascii="Times New Roman" w:hAnsi="Times New Roman"/>
                  <w:color w:val="339966"/>
                  <w:sz w:val="24"/>
                  <w:szCs w:val="24"/>
                  <w:lang w:eastAsia="en-GB"/>
                </w:rPr>
                <w:t xml:space="preserve"> </w:t>
              </w:r>
            </w:ins>
            <w:del w:id="42" w:author="North Of England Commissioning Support Unit" w:date="2018-05-17T12:30:00Z">
              <w:r w:rsidRPr="00450A17" w:rsidDel="00CF214C">
                <w:rPr>
                  <w:rFonts w:ascii="Times New Roman" w:hAnsi="Times New Roman"/>
                  <w:color w:val="339966"/>
                  <w:sz w:val="24"/>
                  <w:szCs w:val="24"/>
                  <w:lang w:eastAsia="en-GB"/>
                </w:rPr>
                <w:delText>[Insert the designated Data Protection Officer’s name and  contact details]</w:delText>
              </w:r>
            </w:del>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8"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FB0323" w:rsidRPr="001F5328">
              <w:rPr>
                <w:rFonts w:ascii="Times New Roman" w:hAnsi="Times New Roman"/>
                <w:color w:val="000000"/>
                <w:sz w:val="24"/>
                <w:szCs w:val="24"/>
                <w:lang w:eastAsia="en-GB"/>
              </w:rPr>
              <w:t>[insert name of local service provider</w:t>
            </w:r>
            <w:r w:rsidR="00F65555" w:rsidRPr="001F5328">
              <w:rPr>
                <w:rFonts w:ascii="Times New Roman" w:hAnsi="Times New Roman"/>
                <w:color w:val="000000"/>
                <w:sz w:val="24"/>
                <w:szCs w:val="24"/>
                <w:lang w:eastAsia="en-GB"/>
              </w:rPr>
              <w:t>s</w:t>
            </w:r>
            <w:r w:rsidR="00FB0323" w:rsidRPr="001F5328">
              <w:rPr>
                <w:rFonts w:ascii="Times New Roman" w:hAnsi="Times New Roman"/>
                <w:color w:val="000000"/>
                <w:sz w:val="24"/>
                <w:szCs w:val="24"/>
                <w:lang w:eastAsia="en-GB"/>
              </w:rPr>
              <w:t>]</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9"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Del="00CF214C" w:rsidRDefault="00DE3EF7" w:rsidP="00DE3EF7">
            <w:pPr>
              <w:rPr>
                <w:del w:id="43" w:author="North Of England Commissioning Support Unit" w:date="2018-05-17T12:31:00Z"/>
                <w:rFonts w:ascii="Times New Roman" w:hAnsi="Times New Roman"/>
                <w:sz w:val="24"/>
                <w:szCs w:val="24"/>
              </w:rPr>
            </w:pPr>
          </w:p>
          <w:p w:rsidR="00DE3EF7" w:rsidRPr="001F5328" w:rsidDel="00CF214C" w:rsidRDefault="00DE3EF7" w:rsidP="00DE3EF7">
            <w:pPr>
              <w:rPr>
                <w:del w:id="44" w:author="North Of England Commissioning Support Unit" w:date="2018-05-17T12:31:00Z"/>
                <w:rFonts w:ascii="Times New Roman" w:hAnsi="Times New Roman"/>
                <w:sz w:val="24"/>
                <w:szCs w:val="24"/>
              </w:rPr>
            </w:pPr>
            <w:r w:rsidRPr="001F5328">
              <w:rPr>
                <w:rFonts w:ascii="Times New Roman" w:hAnsi="Times New Roman"/>
                <w:sz w:val="24"/>
                <w:szCs w:val="24"/>
              </w:rPr>
              <w:t xml:space="preserve">Or speak to your practice. </w:t>
            </w:r>
          </w:p>
          <w:p w:rsidR="002C7B02" w:rsidRPr="001F5328" w:rsidRDefault="002C7B02" w:rsidP="00CF214C">
            <w:pPr>
              <w:rPr>
                <w:rFonts w:ascii="Times New Roman" w:hAnsi="Times New Roman"/>
                <w:color w:val="000000"/>
                <w:sz w:val="24"/>
                <w:szCs w:val="24"/>
                <w:lang w:eastAsia="en-GB"/>
              </w:rPr>
              <w:pPrChange w:id="45" w:author="North Of England Commissioning Support Unit" w:date="2018-05-17T12:31:00Z">
                <w:pPr>
                  <w:spacing w:after="0" w:line="240" w:lineRule="auto"/>
                </w:pPr>
              </w:pPrChange>
            </w:pPr>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0"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1"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3902E4"/>
    <w:sectPr w:rsidR="00450A17" w:rsidRPr="003902E4"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9B" w:rsidRDefault="00505C9B" w:rsidP="00F07C61">
      <w:pPr>
        <w:spacing w:after="0" w:line="240" w:lineRule="auto"/>
      </w:pPr>
      <w:r>
        <w:separator/>
      </w:r>
    </w:p>
  </w:endnote>
  <w:endnote w:type="continuationSeparator" w:id="0">
    <w:p w:rsidR="00505C9B" w:rsidRDefault="00505C9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9B" w:rsidRDefault="00505C9B" w:rsidP="00F07C61">
      <w:pPr>
        <w:spacing w:after="0" w:line="240" w:lineRule="auto"/>
      </w:pPr>
      <w:r>
        <w:separator/>
      </w:r>
    </w:p>
  </w:footnote>
  <w:footnote w:type="continuationSeparator" w:id="0">
    <w:p w:rsidR="00505C9B" w:rsidRDefault="00505C9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B6B5D"/>
    <w:rsid w:val="000C71E2"/>
    <w:rsid w:val="000E08E7"/>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F719F"/>
    <w:rsid w:val="004F7C91"/>
    <w:rsid w:val="00505C9B"/>
    <w:rsid w:val="00523EAE"/>
    <w:rsid w:val="00524B0F"/>
    <w:rsid w:val="00533782"/>
    <w:rsid w:val="00536A56"/>
    <w:rsid w:val="00542616"/>
    <w:rsid w:val="005820B0"/>
    <w:rsid w:val="005D0EB2"/>
    <w:rsid w:val="006A6874"/>
    <w:rsid w:val="006B7DB3"/>
    <w:rsid w:val="006E0141"/>
    <w:rsid w:val="006F7772"/>
    <w:rsid w:val="00703FCC"/>
    <w:rsid w:val="00762408"/>
    <w:rsid w:val="00781E30"/>
    <w:rsid w:val="007C1167"/>
    <w:rsid w:val="007D3121"/>
    <w:rsid w:val="007E6854"/>
    <w:rsid w:val="00812359"/>
    <w:rsid w:val="00932B40"/>
    <w:rsid w:val="0095127A"/>
    <w:rsid w:val="00951B4D"/>
    <w:rsid w:val="00971718"/>
    <w:rsid w:val="00AB0E4F"/>
    <w:rsid w:val="00AE487C"/>
    <w:rsid w:val="00B011F2"/>
    <w:rsid w:val="00B43F8C"/>
    <w:rsid w:val="00B7041D"/>
    <w:rsid w:val="00BD15C8"/>
    <w:rsid w:val="00CA07AE"/>
    <w:rsid w:val="00CA7472"/>
    <w:rsid w:val="00CB1B71"/>
    <w:rsid w:val="00CB2F51"/>
    <w:rsid w:val="00CE1CDF"/>
    <w:rsid w:val="00CF214C"/>
    <w:rsid w:val="00CF55DF"/>
    <w:rsid w:val="00DB4572"/>
    <w:rsid w:val="00DC1B1B"/>
    <w:rsid w:val="00DE3EF7"/>
    <w:rsid w:val="00E67FA6"/>
    <w:rsid w:val="00E90F8F"/>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government/publications/opting-out-of-the-nhs-population-screening-program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5244</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2018-05-17T11:31:00Z</dcterms:created>
  <dcterms:modified xsi:type="dcterms:W3CDTF">2018-05-17T11:31:00Z</dcterms:modified>
</cp:coreProperties>
</file>