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136BA" w:rsidRPr="00567CC0" w:rsidTr="00032AE8">
        <w:trPr>
          <w:trHeight w:val="300"/>
        </w:trPr>
        <w:tc>
          <w:tcPr>
            <w:tcW w:w="10598" w:type="dxa"/>
            <w:gridSpan w:val="2"/>
            <w:noWrap/>
          </w:tcPr>
          <w:p w:rsidR="00567CC0" w:rsidRPr="00567CC0" w:rsidRDefault="00567CC0"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Public health </w:t>
            </w:r>
            <w:r w:rsidR="0017264F" w:rsidRPr="00567CC0">
              <w:rPr>
                <w:rFonts w:ascii="Times New Roman" w:hAnsi="Times New Roman"/>
                <w:color w:val="000000"/>
                <w:sz w:val="28"/>
                <w:szCs w:val="28"/>
                <w:lang w:eastAsia="en-GB"/>
              </w:rPr>
              <w:t>encompasses</w:t>
            </w:r>
            <w:r w:rsidRPr="00567CC0">
              <w:rPr>
                <w:rFonts w:ascii="Times New Roman" w:hAnsi="Times New Roman"/>
                <w:color w:val="000000"/>
                <w:sz w:val="28"/>
                <w:szCs w:val="28"/>
                <w:lang w:eastAsia="en-GB"/>
              </w:rPr>
              <w:t xml:space="preserve"> everything from national smoking and alcohol polic</w:t>
            </w:r>
            <w:r w:rsidR="00B31917">
              <w:rPr>
                <w:rFonts w:ascii="Times New Roman" w:hAnsi="Times New Roman"/>
                <w:color w:val="000000"/>
                <w:sz w:val="28"/>
                <w:szCs w:val="28"/>
                <w:lang w:eastAsia="en-GB"/>
              </w:rPr>
              <w:t>i</w:t>
            </w:r>
            <w:r w:rsidRPr="00567CC0">
              <w:rPr>
                <w:rFonts w:ascii="Times New Roman" w:hAnsi="Times New Roman"/>
                <w:color w:val="000000"/>
                <w:sz w:val="28"/>
                <w:szCs w:val="28"/>
                <w:lang w:eastAsia="en-GB"/>
              </w:rPr>
              <w:t xml:space="preserve">es, the management of epidemics such as flu, the control of large scale infections such as TB and Hepatitis B to local outbreaks of food poisoning or Measles. </w:t>
            </w:r>
            <w:r w:rsidR="00B31917" w:rsidRPr="00567CC0">
              <w:rPr>
                <w:rFonts w:ascii="Times New Roman" w:hAnsi="Times New Roman"/>
                <w:color w:val="000000"/>
                <w:sz w:val="28"/>
                <w:szCs w:val="28"/>
                <w:lang w:eastAsia="en-GB"/>
              </w:rPr>
              <w:t>Certain illnesses are also notifiable</w:t>
            </w:r>
            <w:r w:rsidR="00B31917">
              <w:rPr>
                <w:rFonts w:ascii="Times New Roman" w:hAnsi="Times New Roman"/>
                <w:color w:val="000000"/>
                <w:sz w:val="28"/>
                <w:szCs w:val="28"/>
                <w:lang w:eastAsia="en-GB"/>
              </w:rPr>
              <w:t>;</w:t>
            </w:r>
            <w:r w:rsidR="00B31917" w:rsidRPr="00567CC0">
              <w:rPr>
                <w:rFonts w:ascii="Times New Roman" w:hAnsi="Times New Roman"/>
                <w:color w:val="000000"/>
                <w:sz w:val="28"/>
                <w:szCs w:val="28"/>
                <w:lang w:eastAsia="en-GB"/>
              </w:rPr>
              <w:t xml:space="preserve"> the doctors treating the patient are required by law to inform the Public Health Authorities, for instance Scarlet Fever.</w:t>
            </w:r>
          </w:p>
          <w:p w:rsidR="00567CC0" w:rsidRPr="00567CC0" w:rsidRDefault="00567CC0" w:rsidP="005136BA">
            <w:pPr>
              <w:spacing w:after="0" w:line="240" w:lineRule="auto"/>
              <w:rPr>
                <w:rFonts w:ascii="Times New Roman" w:hAnsi="Times New Roman"/>
                <w:color w:val="000000"/>
                <w:sz w:val="28"/>
                <w:szCs w:val="28"/>
                <w:lang w:eastAsia="en-GB"/>
              </w:rPr>
            </w:pPr>
          </w:p>
          <w:p w:rsidR="00567CC0" w:rsidRPr="00567CC0" w:rsidRDefault="005136BA"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Th</w:t>
            </w:r>
            <w:r w:rsidR="00567CC0" w:rsidRPr="00567CC0">
              <w:rPr>
                <w:rFonts w:ascii="Times New Roman" w:hAnsi="Times New Roman"/>
                <w:color w:val="000000"/>
                <w:sz w:val="28"/>
                <w:szCs w:val="28"/>
                <w:lang w:eastAsia="en-GB"/>
              </w:rPr>
              <w:t>is will necessarily mean the subjects personal and health information being shared with the Public Health organisations.</w:t>
            </w:r>
          </w:p>
          <w:p w:rsidR="005136BA" w:rsidRPr="00567CC0" w:rsidRDefault="00567CC0"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 </w:t>
            </w:r>
          </w:p>
          <w:p w:rsidR="005136BA" w:rsidRPr="00567CC0" w:rsidRDefault="00567CC0" w:rsidP="00567CC0">
            <w:pPr>
              <w:spacing w:after="0" w:line="240" w:lineRule="auto"/>
              <w:rPr>
                <w:rStyle w:val="Hyperlink"/>
                <w:rFonts w:ascii="Times New Roman" w:hAnsi="Times New Roman"/>
                <w:color w:val="000000"/>
                <w:sz w:val="28"/>
                <w:szCs w:val="28"/>
                <w:u w:val="none"/>
                <w:lang w:eastAsia="en-GB"/>
              </w:rPr>
            </w:pPr>
            <w:r w:rsidRPr="00567CC0">
              <w:rPr>
                <w:rFonts w:ascii="Times New Roman" w:hAnsi="Times New Roman"/>
                <w:color w:val="000000"/>
                <w:sz w:val="28"/>
                <w:szCs w:val="28"/>
                <w:lang w:eastAsia="en-GB"/>
              </w:rPr>
              <w:t xml:space="preserve">Some of the relevant </w:t>
            </w:r>
            <w:r w:rsidR="005136BA" w:rsidRPr="00567CC0">
              <w:rPr>
                <w:rFonts w:ascii="Times New Roman" w:hAnsi="Times New Roman"/>
                <w:color w:val="000000"/>
                <w:sz w:val="28"/>
                <w:szCs w:val="28"/>
                <w:lang w:eastAsia="en-GB"/>
              </w:rPr>
              <w:t>legislation includes:</w:t>
            </w:r>
            <w:r w:rsidRPr="00567CC0">
              <w:rPr>
                <w:rFonts w:ascii="Times New Roman" w:hAnsi="Times New Roman"/>
                <w:color w:val="000000"/>
                <w:sz w:val="28"/>
                <w:szCs w:val="28"/>
                <w:lang w:eastAsia="en-GB"/>
              </w:rPr>
              <w:t xml:space="preserve"> </w:t>
            </w:r>
            <w:hyperlink r:id="rId8" w:history="1">
              <w:r w:rsidR="005136BA" w:rsidRPr="00567CC0">
                <w:rPr>
                  <w:rStyle w:val="Hyperlink"/>
                  <w:rFonts w:ascii="Times New Roman" w:hAnsi="Times New Roman"/>
                  <w:color w:val="000000"/>
                  <w:sz w:val="28"/>
                  <w:szCs w:val="28"/>
                  <w:u w:val="none"/>
                  <w:bdr w:val="none" w:sz="0" w:space="0" w:color="auto" w:frame="1"/>
                  <w:lang w:eastAsia="en-GB"/>
                </w:rPr>
                <w:t>the Health Protection (Notification) Regulations 2010 (SI 2010/659)</w:t>
              </w:r>
            </w:hyperlink>
            <w:ins w:id="0" w:author="Author" w:date="2018-04-05T00:55:00Z">
              <w:r w:rsidRPr="00567CC0">
                <w:rPr>
                  <w:rFonts w:ascii="Times New Roman" w:hAnsi="Times New Roman"/>
                  <w:color w:val="000000"/>
                  <w:sz w:val="28"/>
                  <w:szCs w:val="28"/>
                </w:rPr>
                <w:t xml:space="preserve">, </w:t>
              </w:r>
            </w:ins>
            <w:hyperlink r:id="rId9" w:history="1">
              <w:r w:rsidR="005136BA" w:rsidRPr="00567CC0">
                <w:rPr>
                  <w:rStyle w:val="Hyperlink"/>
                  <w:rFonts w:ascii="Times New Roman" w:hAnsi="Times New Roman"/>
                  <w:color w:val="000000"/>
                  <w:sz w:val="28"/>
                  <w:szCs w:val="28"/>
                  <w:u w:val="none"/>
                  <w:bdr w:val="none" w:sz="0" w:space="0" w:color="auto" w:frame="1"/>
                  <w:lang w:eastAsia="en-GB"/>
                </w:rPr>
                <w:t>the Health Protection (Local Authority Powers) Regulations 2010 (SI 2010/657)</w:t>
              </w:r>
            </w:hyperlink>
            <w:ins w:id="1" w:author="Author" w:date="2018-04-05T00:55:00Z">
              <w:r w:rsidRPr="00567CC0">
                <w:rPr>
                  <w:rFonts w:ascii="Times New Roman" w:hAnsi="Times New Roman"/>
                  <w:color w:val="000000"/>
                  <w:sz w:val="28"/>
                  <w:szCs w:val="28"/>
                </w:rPr>
                <w:t xml:space="preserve">, </w:t>
              </w:r>
            </w:ins>
            <w:hyperlink r:id="rId10" w:history="1">
              <w:r w:rsidR="005136BA" w:rsidRPr="00567CC0">
                <w:rPr>
                  <w:rStyle w:val="Hyperlink"/>
                  <w:rFonts w:ascii="Times New Roman" w:hAnsi="Times New Roman"/>
                  <w:color w:val="000000"/>
                  <w:sz w:val="28"/>
                  <w:szCs w:val="28"/>
                  <w:u w:val="none"/>
                  <w:bdr w:val="none" w:sz="0" w:space="0" w:color="auto" w:frame="1"/>
                  <w:lang w:eastAsia="en-GB"/>
                </w:rPr>
                <w:t>the Health Protection (Part 2A Orders) Regulations 2010 (SI 2010/658)</w:t>
              </w:r>
            </w:hyperlink>
            <w:ins w:id="2" w:author="Author" w:date="2018-04-05T00:56:00Z">
              <w:r w:rsidRPr="00567CC0">
                <w:rPr>
                  <w:rFonts w:ascii="Times New Roman" w:hAnsi="Times New Roman"/>
                  <w:color w:val="000000"/>
                  <w:sz w:val="28"/>
                  <w:szCs w:val="28"/>
                </w:rPr>
                <w:t xml:space="preserve">, </w:t>
              </w:r>
            </w:ins>
            <w:hyperlink r:id="rId11" w:history="1">
              <w:r w:rsidR="005136BA" w:rsidRPr="00567CC0">
                <w:rPr>
                  <w:rStyle w:val="Hyperlink"/>
                  <w:rFonts w:ascii="Times New Roman" w:hAnsi="Times New Roman"/>
                  <w:color w:val="000000"/>
                  <w:sz w:val="28"/>
                  <w:szCs w:val="28"/>
                  <w:u w:val="none"/>
                  <w:bdr w:val="none" w:sz="0" w:space="0" w:color="auto" w:frame="1"/>
                  <w:lang w:eastAsia="en-GB"/>
                </w:rPr>
                <w:t>Public Health (Control of Disease) Act 1984</w:t>
              </w:r>
            </w:hyperlink>
            <w:r w:rsidRPr="00567CC0">
              <w:rPr>
                <w:rFonts w:ascii="Times New Roman" w:hAnsi="Times New Roman"/>
                <w:color w:val="000000"/>
                <w:sz w:val="28"/>
                <w:szCs w:val="28"/>
              </w:rPr>
              <w:t xml:space="preserve">, </w:t>
            </w:r>
            <w:hyperlink r:id="rId12" w:history="1">
              <w:r w:rsidR="005136BA" w:rsidRPr="00567CC0">
                <w:rPr>
                  <w:rStyle w:val="Hyperlink"/>
                  <w:rFonts w:ascii="Times New Roman" w:hAnsi="Times New Roman"/>
                  <w:color w:val="000000"/>
                  <w:sz w:val="28"/>
                  <w:szCs w:val="28"/>
                  <w:u w:val="none"/>
                  <w:bdr w:val="none" w:sz="0" w:space="0" w:color="auto" w:frame="1"/>
                  <w:lang w:eastAsia="en-GB"/>
                </w:rPr>
                <w:t>Public Health (Infectious Diseases) Regulations 1988</w:t>
              </w:r>
            </w:hyperlink>
            <w:r w:rsidRPr="00567CC0">
              <w:rPr>
                <w:rFonts w:ascii="Times New Roman" w:hAnsi="Times New Roman"/>
                <w:color w:val="000000"/>
                <w:sz w:val="28"/>
                <w:szCs w:val="28"/>
              </w:rPr>
              <w:t xml:space="preserve"> and </w:t>
            </w:r>
            <w:r w:rsidR="005136BA" w:rsidRPr="00567CC0">
              <w:rPr>
                <w:rFonts w:ascii="Times New Roman" w:hAnsi="Times New Roman"/>
                <w:color w:val="000000"/>
                <w:sz w:val="28"/>
                <w:szCs w:val="28"/>
              </w:rPr>
              <w:fldChar w:fldCharType="begin"/>
            </w:r>
            <w:r w:rsidR="005136BA" w:rsidRPr="00567CC0">
              <w:rPr>
                <w:rFonts w:ascii="Times New Roman" w:hAnsi="Times New Roman"/>
                <w:color w:val="000000"/>
                <w:sz w:val="28"/>
                <w:szCs w:val="28"/>
              </w:rPr>
              <w:instrText xml:space="preserve"> HYPERLINK "http://www.legislation.gov.uk/uksi/2002/1438/regulation/3/made" </w:instrText>
            </w:r>
            <w:r w:rsidR="005136BA" w:rsidRPr="00567CC0">
              <w:rPr>
                <w:rFonts w:ascii="Times New Roman" w:hAnsi="Times New Roman"/>
                <w:color w:val="000000"/>
                <w:sz w:val="28"/>
                <w:szCs w:val="28"/>
              </w:rPr>
            </w:r>
            <w:r w:rsidR="005136BA" w:rsidRPr="00567CC0">
              <w:rPr>
                <w:rFonts w:ascii="Times New Roman" w:hAnsi="Times New Roman"/>
                <w:color w:val="000000"/>
                <w:sz w:val="28"/>
                <w:szCs w:val="28"/>
              </w:rPr>
              <w:fldChar w:fldCharType="separate"/>
            </w:r>
            <w:r w:rsidR="005136BA" w:rsidRPr="00567CC0">
              <w:rPr>
                <w:rStyle w:val="Hyperlink"/>
                <w:rFonts w:ascii="Times New Roman" w:hAnsi="Times New Roman"/>
                <w:color w:val="000000"/>
                <w:sz w:val="28"/>
                <w:szCs w:val="28"/>
                <w:u w:val="none"/>
              </w:rPr>
              <w:t>The Health Service (Control of Patient Information) Regulations 2002</w:t>
            </w:r>
          </w:p>
          <w:p w:rsidR="005136BA" w:rsidRPr="00567CC0" w:rsidRDefault="005136BA" w:rsidP="005136BA">
            <w:pPr>
              <w:spacing w:after="0" w:line="240" w:lineRule="auto"/>
              <w:rPr>
                <w:rFonts w:ascii="Times New Roman" w:hAnsi="Times New Roman"/>
                <w:color w:val="000000"/>
                <w:sz w:val="28"/>
                <w:szCs w:val="28"/>
                <w:lang w:eastAsia="en-GB"/>
                <w:rPrChange w:id="3"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8"/>
                <w:szCs w:val="28"/>
              </w:rPr>
              <w:fldChar w:fldCharType="end"/>
            </w:r>
          </w:p>
        </w:tc>
      </w:tr>
      <w:tr w:rsidR="002C7B02" w:rsidRPr="00567CC0" w:rsidTr="00971718">
        <w:trPr>
          <w:trHeight w:val="300"/>
        </w:trPr>
        <w:tc>
          <w:tcPr>
            <w:tcW w:w="3227" w:type="dxa"/>
            <w:noWrap/>
          </w:tcPr>
          <w:p w:rsidR="00B7041D" w:rsidRPr="00567CC0" w:rsidRDefault="00CB1B71" w:rsidP="003902E4">
            <w:pPr>
              <w:spacing w:after="0" w:line="240" w:lineRule="auto"/>
              <w:rPr>
                <w:rFonts w:ascii="Times New Roman" w:hAnsi="Times New Roman"/>
                <w:color w:val="000000"/>
                <w:sz w:val="24"/>
                <w:szCs w:val="24"/>
                <w:lang w:eastAsia="en-GB"/>
                <w:rPrChange w:id="4" w:author="Author" w:date="2018-04-05T00:58:00Z">
                  <w:rPr>
                    <w:rFonts w:ascii="Times New Roman" w:hAnsi="Times New Roman"/>
                    <w:color w:val="000000"/>
                    <w:sz w:val="24"/>
                    <w:szCs w:val="24"/>
                    <w:lang w:eastAsia="en-GB"/>
                  </w:rPr>
                </w:rPrChange>
              </w:rPr>
            </w:pPr>
            <w:bookmarkStart w:id="5" w:name="_GoBack"/>
            <w:bookmarkEnd w:id="5"/>
            <w:r w:rsidRPr="00567CC0">
              <w:rPr>
                <w:rFonts w:ascii="Times New Roman" w:hAnsi="Times New Roman"/>
                <w:color w:val="000000"/>
                <w:sz w:val="24"/>
                <w:szCs w:val="24"/>
                <w:lang w:eastAsia="en-GB"/>
                <w:rPrChange w:id="6" w:author="Author" w:date="2018-04-05T00:58:00Z">
                  <w:rPr>
                    <w:rFonts w:ascii="Times New Roman" w:hAnsi="Times New Roman"/>
                    <w:color w:val="000000"/>
                    <w:sz w:val="24"/>
                    <w:szCs w:val="24"/>
                    <w:lang w:eastAsia="en-GB"/>
                  </w:rPr>
                </w:rPrChange>
              </w:rPr>
              <w:t>1</w:t>
            </w:r>
            <w:r w:rsidRPr="00567CC0">
              <w:rPr>
                <w:rFonts w:ascii="Times New Roman" w:hAnsi="Times New Roman"/>
                <w:b/>
                <w:color w:val="000000"/>
                <w:sz w:val="24"/>
                <w:szCs w:val="24"/>
                <w:lang w:eastAsia="en-GB"/>
                <w:rPrChange w:id="7" w:author="Author" w:date="2018-04-05T00:58:00Z">
                  <w:rPr>
                    <w:rFonts w:ascii="Times New Roman" w:hAnsi="Times New Roman"/>
                    <w:b/>
                    <w:color w:val="000000"/>
                    <w:sz w:val="24"/>
                    <w:szCs w:val="24"/>
                    <w:lang w:eastAsia="en-GB"/>
                  </w:rPr>
                </w:rPrChange>
              </w:rPr>
              <w:t xml:space="preserve">) Data Controller </w:t>
            </w:r>
            <w:r w:rsidRPr="00567CC0">
              <w:rPr>
                <w:rFonts w:ascii="Times New Roman" w:hAnsi="Times New Roman"/>
                <w:color w:val="000000"/>
                <w:sz w:val="24"/>
                <w:szCs w:val="24"/>
                <w:lang w:eastAsia="en-GB"/>
                <w:rPrChange w:id="8" w:author="Author" w:date="2018-04-05T00:58:00Z">
                  <w:rPr>
                    <w:rFonts w:ascii="Times New Roman" w:hAnsi="Times New Roman"/>
                    <w:color w:val="000000"/>
                    <w:sz w:val="24"/>
                    <w:szCs w:val="24"/>
                    <w:lang w:eastAsia="en-GB"/>
                  </w:rPr>
                </w:rPrChange>
              </w:rPr>
              <w:t>contact details</w:t>
            </w:r>
          </w:p>
        </w:tc>
        <w:tc>
          <w:tcPr>
            <w:tcW w:w="7371" w:type="dxa"/>
            <w:noWrap/>
          </w:tcPr>
          <w:p w:rsidR="00D534E4" w:rsidRPr="00D534E4" w:rsidRDefault="00D534E4" w:rsidP="00D534E4">
            <w:pPr>
              <w:spacing w:after="0" w:line="240" w:lineRule="auto"/>
              <w:rPr>
                <w:rFonts w:ascii="Times New Roman" w:hAnsi="Times New Roman"/>
                <w:color w:val="000000"/>
                <w:sz w:val="24"/>
                <w:szCs w:val="24"/>
                <w:lang w:eastAsia="en-GB"/>
              </w:rPr>
            </w:pPr>
            <w:r w:rsidRPr="00D534E4">
              <w:rPr>
                <w:rFonts w:ascii="Times New Roman" w:hAnsi="Times New Roman"/>
                <w:color w:val="000000"/>
                <w:sz w:val="24"/>
                <w:szCs w:val="24"/>
                <w:lang w:eastAsia="en-GB"/>
              </w:rPr>
              <w:t>Claire Hutchinson, Practice Manager</w:t>
            </w:r>
          </w:p>
          <w:p w:rsidR="00D534E4" w:rsidRPr="00D534E4" w:rsidRDefault="00D534E4" w:rsidP="00D534E4">
            <w:pPr>
              <w:spacing w:after="0" w:line="240" w:lineRule="auto"/>
              <w:rPr>
                <w:rFonts w:ascii="Times New Roman" w:hAnsi="Times New Roman"/>
                <w:color w:val="000000"/>
                <w:sz w:val="24"/>
                <w:szCs w:val="24"/>
                <w:lang w:eastAsia="en-GB"/>
              </w:rPr>
            </w:pPr>
            <w:proofErr w:type="spellStart"/>
            <w:r w:rsidRPr="00D534E4">
              <w:rPr>
                <w:rFonts w:ascii="Times New Roman" w:hAnsi="Times New Roman"/>
                <w:color w:val="000000"/>
                <w:sz w:val="24"/>
                <w:szCs w:val="24"/>
                <w:lang w:eastAsia="en-GB"/>
              </w:rPr>
              <w:t>Eston</w:t>
            </w:r>
            <w:proofErr w:type="spellEnd"/>
            <w:r w:rsidRPr="00D534E4">
              <w:rPr>
                <w:rFonts w:ascii="Times New Roman" w:hAnsi="Times New Roman"/>
                <w:color w:val="000000"/>
                <w:sz w:val="24"/>
                <w:szCs w:val="24"/>
                <w:lang w:eastAsia="en-GB"/>
              </w:rPr>
              <w:t xml:space="preserve"> Surgery, Low Grange Health Village</w:t>
            </w:r>
          </w:p>
          <w:p w:rsidR="00D534E4" w:rsidRPr="00D534E4" w:rsidRDefault="00D534E4" w:rsidP="00D534E4">
            <w:pPr>
              <w:spacing w:after="0" w:line="240" w:lineRule="auto"/>
              <w:rPr>
                <w:rFonts w:ascii="Times New Roman" w:hAnsi="Times New Roman"/>
                <w:color w:val="000000"/>
                <w:sz w:val="24"/>
                <w:szCs w:val="24"/>
                <w:lang w:eastAsia="en-GB"/>
              </w:rPr>
            </w:pPr>
            <w:proofErr w:type="spellStart"/>
            <w:r w:rsidRPr="00D534E4">
              <w:rPr>
                <w:rFonts w:ascii="Times New Roman" w:hAnsi="Times New Roman"/>
                <w:color w:val="000000"/>
                <w:sz w:val="24"/>
                <w:szCs w:val="24"/>
                <w:lang w:eastAsia="en-GB"/>
              </w:rPr>
              <w:t>Normanby</w:t>
            </w:r>
            <w:proofErr w:type="spellEnd"/>
            <w:r w:rsidRPr="00D534E4">
              <w:rPr>
                <w:rFonts w:ascii="Times New Roman" w:hAnsi="Times New Roman"/>
                <w:color w:val="000000"/>
                <w:sz w:val="24"/>
                <w:szCs w:val="24"/>
                <w:lang w:eastAsia="en-GB"/>
              </w:rPr>
              <w:t xml:space="preserve"> Road</w:t>
            </w:r>
          </w:p>
          <w:p w:rsidR="006A6874" w:rsidRPr="00567CC0" w:rsidRDefault="00D534E4" w:rsidP="00D534E4">
            <w:pPr>
              <w:spacing w:after="0" w:line="240" w:lineRule="auto"/>
              <w:rPr>
                <w:rFonts w:ascii="Times New Roman" w:hAnsi="Times New Roman"/>
                <w:color w:val="000000"/>
                <w:sz w:val="24"/>
                <w:szCs w:val="24"/>
                <w:lang w:eastAsia="en-GB"/>
              </w:rPr>
            </w:pPr>
            <w:r w:rsidRPr="00D534E4">
              <w:rPr>
                <w:rFonts w:ascii="Times New Roman" w:hAnsi="Times New Roman"/>
                <w:color w:val="000000"/>
                <w:sz w:val="24"/>
                <w:szCs w:val="24"/>
                <w:lang w:eastAsia="en-GB"/>
              </w:rPr>
              <w:t>Middlesbrough TS6 6TD</w:t>
            </w:r>
          </w:p>
        </w:tc>
      </w:tr>
      <w:tr w:rsidR="00CB1B71" w:rsidRPr="00567CC0" w:rsidTr="00971718">
        <w:trPr>
          <w:trHeight w:val="300"/>
        </w:trPr>
        <w:tc>
          <w:tcPr>
            <w:tcW w:w="3227" w:type="dxa"/>
            <w:noWrap/>
          </w:tcPr>
          <w:p w:rsidR="00CB1B71" w:rsidRPr="00567CC0" w:rsidRDefault="00CB1B71" w:rsidP="003902E4">
            <w:pPr>
              <w:spacing w:after="0" w:line="240" w:lineRule="auto"/>
              <w:rPr>
                <w:rFonts w:ascii="Times New Roman" w:hAnsi="Times New Roman"/>
                <w:color w:val="000000"/>
                <w:sz w:val="24"/>
                <w:szCs w:val="24"/>
                <w:lang w:eastAsia="en-GB"/>
                <w:rPrChange w:id="9" w:author="Author" w:date="2018-04-05T00:58:00Z">
                  <w:rPr>
                    <w:rFonts w:ascii="Times New Roman" w:hAnsi="Times New Roman"/>
                    <w:color w:val="000000"/>
                    <w:sz w:val="24"/>
                    <w:szCs w:val="24"/>
                    <w:lang w:eastAsia="en-GB"/>
                  </w:rPr>
                </w:rPrChange>
              </w:rPr>
            </w:pPr>
            <w:r w:rsidRPr="00567CC0">
              <w:rPr>
                <w:rFonts w:ascii="Times New Roman" w:hAnsi="Times New Roman"/>
                <w:b/>
                <w:color w:val="000000"/>
                <w:sz w:val="24"/>
                <w:szCs w:val="24"/>
                <w:lang w:eastAsia="en-GB"/>
                <w:rPrChange w:id="10" w:author="Author" w:date="2018-04-05T00:58:00Z">
                  <w:rPr>
                    <w:rFonts w:ascii="Times New Roman" w:hAnsi="Times New Roman"/>
                    <w:b/>
                    <w:color w:val="000000"/>
                    <w:sz w:val="24"/>
                    <w:szCs w:val="24"/>
                    <w:lang w:eastAsia="en-GB"/>
                  </w:rPr>
                </w:rPrChange>
              </w:rPr>
              <w:t xml:space="preserve">2) Data </w:t>
            </w:r>
            <w:r w:rsidR="003902E4" w:rsidRPr="00567CC0">
              <w:rPr>
                <w:rFonts w:ascii="Times New Roman" w:hAnsi="Times New Roman"/>
                <w:b/>
                <w:color w:val="000000"/>
                <w:sz w:val="24"/>
                <w:szCs w:val="24"/>
                <w:lang w:eastAsia="en-GB"/>
                <w:rPrChange w:id="11" w:author="Author" w:date="2018-04-05T00:58:00Z">
                  <w:rPr>
                    <w:rFonts w:ascii="Times New Roman" w:hAnsi="Times New Roman"/>
                    <w:b/>
                    <w:color w:val="000000"/>
                    <w:sz w:val="24"/>
                    <w:szCs w:val="24"/>
                    <w:lang w:eastAsia="en-GB"/>
                  </w:rPr>
                </w:rPrChange>
              </w:rPr>
              <w:t>P</w:t>
            </w:r>
            <w:r w:rsidRPr="00567CC0">
              <w:rPr>
                <w:rFonts w:ascii="Times New Roman" w:hAnsi="Times New Roman"/>
                <w:b/>
                <w:color w:val="000000"/>
                <w:sz w:val="24"/>
                <w:szCs w:val="24"/>
                <w:lang w:eastAsia="en-GB"/>
                <w:rPrChange w:id="12" w:author="Author" w:date="2018-04-05T00:58:00Z">
                  <w:rPr>
                    <w:rFonts w:ascii="Times New Roman" w:hAnsi="Times New Roman"/>
                    <w:b/>
                    <w:color w:val="000000"/>
                    <w:sz w:val="24"/>
                    <w:szCs w:val="24"/>
                    <w:lang w:eastAsia="en-GB"/>
                  </w:rPr>
                </w:rPrChange>
              </w:rPr>
              <w:t xml:space="preserve">rotection </w:t>
            </w:r>
            <w:r w:rsidR="003902E4" w:rsidRPr="00567CC0">
              <w:rPr>
                <w:rFonts w:ascii="Times New Roman" w:hAnsi="Times New Roman"/>
                <w:b/>
                <w:color w:val="000000"/>
                <w:sz w:val="24"/>
                <w:szCs w:val="24"/>
                <w:lang w:eastAsia="en-GB"/>
                <w:rPrChange w:id="13" w:author="Author" w:date="2018-04-05T00:58:00Z">
                  <w:rPr>
                    <w:rFonts w:ascii="Times New Roman" w:hAnsi="Times New Roman"/>
                    <w:b/>
                    <w:color w:val="000000"/>
                    <w:sz w:val="24"/>
                    <w:szCs w:val="24"/>
                    <w:lang w:eastAsia="en-GB"/>
                  </w:rPr>
                </w:rPrChange>
              </w:rPr>
              <w:t>O</w:t>
            </w:r>
            <w:r w:rsidRPr="00567CC0">
              <w:rPr>
                <w:rFonts w:ascii="Times New Roman" w:hAnsi="Times New Roman"/>
                <w:b/>
                <w:color w:val="000000"/>
                <w:sz w:val="24"/>
                <w:szCs w:val="24"/>
                <w:lang w:eastAsia="en-GB"/>
                <w:rPrChange w:id="14" w:author="Author" w:date="2018-04-05T00:58:00Z">
                  <w:rPr>
                    <w:rFonts w:ascii="Times New Roman" w:hAnsi="Times New Roman"/>
                    <w:b/>
                    <w:color w:val="000000"/>
                    <w:sz w:val="24"/>
                    <w:szCs w:val="24"/>
                    <w:lang w:eastAsia="en-GB"/>
                  </w:rPr>
                </w:rPrChange>
              </w:rPr>
              <w:t>fficer</w:t>
            </w:r>
            <w:r w:rsidR="003902E4" w:rsidRPr="00567CC0">
              <w:rPr>
                <w:rFonts w:ascii="Times New Roman" w:hAnsi="Times New Roman"/>
                <w:b/>
                <w:color w:val="000000"/>
                <w:sz w:val="24"/>
                <w:szCs w:val="24"/>
                <w:lang w:eastAsia="en-GB"/>
                <w:rPrChange w:id="15" w:author="Author" w:date="2018-04-05T00:58:00Z">
                  <w:rPr>
                    <w:rFonts w:ascii="Times New Roman" w:hAnsi="Times New Roman"/>
                    <w:b/>
                    <w:color w:val="000000"/>
                    <w:sz w:val="24"/>
                    <w:szCs w:val="24"/>
                    <w:lang w:eastAsia="en-GB"/>
                  </w:rPr>
                </w:rPrChange>
              </w:rPr>
              <w:t xml:space="preserve"> </w:t>
            </w:r>
            <w:r w:rsidR="003902E4" w:rsidRPr="00567CC0">
              <w:rPr>
                <w:rFonts w:ascii="Times New Roman" w:hAnsi="Times New Roman"/>
                <w:color w:val="000000"/>
                <w:sz w:val="24"/>
                <w:szCs w:val="24"/>
                <w:lang w:eastAsia="en-GB"/>
                <w:rPrChange w:id="16" w:author="Author" w:date="2018-04-05T00:58:00Z">
                  <w:rPr>
                    <w:rFonts w:ascii="Times New Roman" w:hAnsi="Times New Roman"/>
                    <w:color w:val="000000"/>
                    <w:sz w:val="24"/>
                    <w:szCs w:val="24"/>
                    <w:lang w:eastAsia="en-GB"/>
                  </w:rPr>
                </w:rPrChange>
              </w:rPr>
              <w:t>contact details</w:t>
            </w:r>
          </w:p>
        </w:tc>
        <w:tc>
          <w:tcPr>
            <w:tcW w:w="7371" w:type="dxa"/>
            <w:noWrap/>
          </w:tcPr>
          <w:p w:rsidR="00D534E4" w:rsidRPr="00D534E4" w:rsidRDefault="00D534E4" w:rsidP="00D534E4">
            <w:pPr>
              <w:spacing w:after="0" w:line="240" w:lineRule="auto"/>
              <w:rPr>
                <w:rFonts w:ascii="Times New Roman" w:hAnsi="Times New Roman"/>
                <w:color w:val="000000"/>
                <w:sz w:val="24"/>
                <w:szCs w:val="24"/>
                <w:lang w:eastAsia="en-GB"/>
              </w:rPr>
            </w:pPr>
            <w:r w:rsidRPr="00D534E4">
              <w:rPr>
                <w:rFonts w:ascii="Times New Roman" w:hAnsi="Times New Roman"/>
                <w:color w:val="000000"/>
                <w:sz w:val="24"/>
                <w:szCs w:val="24"/>
                <w:lang w:eastAsia="en-GB"/>
              </w:rPr>
              <w:t>Claire Hutchinson, Practice Manager</w:t>
            </w:r>
          </w:p>
          <w:p w:rsidR="00D534E4" w:rsidRPr="00D534E4" w:rsidRDefault="00D534E4" w:rsidP="00D534E4">
            <w:pPr>
              <w:spacing w:after="0" w:line="240" w:lineRule="auto"/>
              <w:rPr>
                <w:rFonts w:ascii="Times New Roman" w:hAnsi="Times New Roman"/>
                <w:color w:val="000000"/>
                <w:sz w:val="24"/>
                <w:szCs w:val="24"/>
                <w:lang w:eastAsia="en-GB"/>
              </w:rPr>
            </w:pPr>
            <w:proofErr w:type="spellStart"/>
            <w:r w:rsidRPr="00D534E4">
              <w:rPr>
                <w:rFonts w:ascii="Times New Roman" w:hAnsi="Times New Roman"/>
                <w:color w:val="000000"/>
                <w:sz w:val="24"/>
                <w:szCs w:val="24"/>
                <w:lang w:eastAsia="en-GB"/>
              </w:rPr>
              <w:t>Eston</w:t>
            </w:r>
            <w:proofErr w:type="spellEnd"/>
            <w:r w:rsidRPr="00D534E4">
              <w:rPr>
                <w:rFonts w:ascii="Times New Roman" w:hAnsi="Times New Roman"/>
                <w:color w:val="000000"/>
                <w:sz w:val="24"/>
                <w:szCs w:val="24"/>
                <w:lang w:eastAsia="en-GB"/>
              </w:rPr>
              <w:t xml:space="preserve"> Surgery, Low Grange Health Village</w:t>
            </w:r>
          </w:p>
          <w:p w:rsidR="00D534E4" w:rsidRPr="00D534E4" w:rsidRDefault="00D534E4" w:rsidP="00D534E4">
            <w:pPr>
              <w:spacing w:after="0" w:line="240" w:lineRule="auto"/>
              <w:rPr>
                <w:rFonts w:ascii="Times New Roman" w:hAnsi="Times New Roman"/>
                <w:color w:val="000000"/>
                <w:sz w:val="24"/>
                <w:szCs w:val="24"/>
                <w:lang w:eastAsia="en-GB"/>
              </w:rPr>
            </w:pPr>
            <w:proofErr w:type="spellStart"/>
            <w:r w:rsidRPr="00D534E4">
              <w:rPr>
                <w:rFonts w:ascii="Times New Roman" w:hAnsi="Times New Roman"/>
                <w:color w:val="000000"/>
                <w:sz w:val="24"/>
                <w:szCs w:val="24"/>
                <w:lang w:eastAsia="en-GB"/>
              </w:rPr>
              <w:t>Normanby</w:t>
            </w:r>
            <w:proofErr w:type="spellEnd"/>
            <w:r w:rsidRPr="00D534E4">
              <w:rPr>
                <w:rFonts w:ascii="Times New Roman" w:hAnsi="Times New Roman"/>
                <w:color w:val="000000"/>
                <w:sz w:val="24"/>
                <w:szCs w:val="24"/>
                <w:lang w:eastAsia="en-GB"/>
              </w:rPr>
              <w:t xml:space="preserve"> Road</w:t>
            </w:r>
          </w:p>
          <w:p w:rsidR="00CB1B71" w:rsidRPr="004F1B05" w:rsidRDefault="00D534E4" w:rsidP="00D534E4">
            <w:pPr>
              <w:spacing w:after="0" w:line="240" w:lineRule="auto"/>
              <w:rPr>
                <w:rFonts w:ascii="Times New Roman" w:hAnsi="Times New Roman"/>
                <w:color w:val="339966"/>
                <w:sz w:val="24"/>
                <w:szCs w:val="24"/>
                <w:lang w:eastAsia="en-GB"/>
                <w:rPrChange w:id="17" w:author="Author" w:date="2018-04-05T00:58:00Z">
                  <w:rPr>
                    <w:rFonts w:ascii="Times New Roman" w:hAnsi="Times New Roman"/>
                    <w:color w:val="000000"/>
                    <w:sz w:val="24"/>
                    <w:szCs w:val="24"/>
                    <w:lang w:eastAsia="en-GB"/>
                  </w:rPr>
                </w:rPrChange>
              </w:rPr>
            </w:pPr>
            <w:r w:rsidRPr="00D534E4">
              <w:rPr>
                <w:rFonts w:ascii="Times New Roman" w:hAnsi="Times New Roman"/>
                <w:color w:val="000000"/>
                <w:sz w:val="24"/>
                <w:szCs w:val="24"/>
                <w:lang w:eastAsia="en-GB"/>
              </w:rPr>
              <w:t>Middlesbrough TS6 6TD</w:t>
            </w:r>
          </w:p>
        </w:tc>
      </w:tr>
      <w:tr w:rsidR="002C7B02" w:rsidRPr="00567CC0" w:rsidTr="00623CC3">
        <w:trPr>
          <w:trHeight w:val="1308"/>
        </w:trPr>
        <w:tc>
          <w:tcPr>
            <w:tcW w:w="3227" w:type="dxa"/>
            <w:noWrap/>
          </w:tcPr>
          <w:p w:rsidR="002C7B02" w:rsidRPr="00567CC0" w:rsidRDefault="00CB1B71" w:rsidP="009347CE">
            <w:pPr>
              <w:spacing w:after="0" w:line="240" w:lineRule="auto"/>
              <w:rPr>
                <w:rFonts w:ascii="Times New Roman" w:hAnsi="Times New Roman"/>
                <w:color w:val="000000"/>
                <w:sz w:val="24"/>
                <w:szCs w:val="24"/>
                <w:lang w:eastAsia="en-GB"/>
                <w:rPrChange w:id="18"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4"/>
                <w:szCs w:val="24"/>
                <w:lang w:eastAsia="en-GB"/>
                <w:rPrChange w:id="19" w:author="Author" w:date="2018-04-05T00:58:00Z">
                  <w:rPr>
                    <w:rFonts w:ascii="Times New Roman" w:hAnsi="Times New Roman"/>
                    <w:color w:val="000000"/>
                    <w:sz w:val="24"/>
                    <w:szCs w:val="24"/>
                    <w:lang w:eastAsia="en-GB"/>
                  </w:rPr>
                </w:rPrChange>
              </w:rPr>
              <w:t xml:space="preserve">3) </w:t>
            </w:r>
            <w:r w:rsidR="002C7B02" w:rsidRPr="00567CC0">
              <w:rPr>
                <w:rFonts w:ascii="Times New Roman" w:hAnsi="Times New Roman"/>
                <w:b/>
                <w:color w:val="000000"/>
                <w:sz w:val="24"/>
                <w:szCs w:val="24"/>
                <w:lang w:eastAsia="en-GB"/>
                <w:rPrChange w:id="20" w:author="Author" w:date="2018-04-05T00:58:00Z">
                  <w:rPr>
                    <w:rFonts w:ascii="Times New Roman" w:hAnsi="Times New Roman"/>
                    <w:b/>
                    <w:color w:val="000000"/>
                    <w:sz w:val="24"/>
                    <w:szCs w:val="24"/>
                    <w:lang w:eastAsia="en-GB"/>
                  </w:rPr>
                </w:rPrChange>
              </w:rPr>
              <w:t>Purpose</w:t>
            </w:r>
            <w:r w:rsidR="002C7B02" w:rsidRPr="00567CC0">
              <w:rPr>
                <w:rFonts w:ascii="Times New Roman" w:hAnsi="Times New Roman"/>
                <w:color w:val="000000"/>
                <w:sz w:val="24"/>
                <w:szCs w:val="24"/>
                <w:lang w:eastAsia="en-GB"/>
                <w:rPrChange w:id="21" w:author="Author" w:date="2018-04-05T00:58:00Z">
                  <w:rPr>
                    <w:rFonts w:ascii="Times New Roman" w:hAnsi="Times New Roman"/>
                    <w:color w:val="000000"/>
                    <w:sz w:val="24"/>
                    <w:szCs w:val="24"/>
                    <w:lang w:eastAsia="en-GB"/>
                  </w:rPr>
                </w:rPrChange>
              </w:rPr>
              <w:t xml:space="preserve"> of the </w:t>
            </w:r>
            <w:r w:rsidR="009347CE" w:rsidRPr="00567CC0">
              <w:rPr>
                <w:rFonts w:ascii="Times New Roman" w:hAnsi="Times New Roman"/>
                <w:color w:val="000000"/>
                <w:sz w:val="24"/>
                <w:szCs w:val="24"/>
                <w:lang w:eastAsia="en-GB"/>
                <w:rPrChange w:id="22" w:author="Author" w:date="2018-04-05T00:58:00Z">
                  <w:rPr>
                    <w:rFonts w:ascii="Times New Roman" w:hAnsi="Times New Roman"/>
                    <w:color w:val="000000"/>
                    <w:sz w:val="24"/>
                    <w:szCs w:val="24"/>
                    <w:lang w:eastAsia="en-GB"/>
                  </w:rPr>
                </w:rPrChange>
              </w:rPr>
              <w:t>processing</w:t>
            </w:r>
          </w:p>
        </w:tc>
        <w:tc>
          <w:tcPr>
            <w:tcW w:w="7371" w:type="dxa"/>
            <w:noWrap/>
          </w:tcPr>
          <w:p w:rsidR="002C7B02" w:rsidRPr="00567CC0" w:rsidRDefault="00623CC3" w:rsidP="00255F4D">
            <w:pPr>
              <w:spacing w:after="0" w:line="240" w:lineRule="auto"/>
              <w:rPr>
                <w:rFonts w:ascii="Times New Roman" w:hAnsi="Times New Roman"/>
                <w:color w:val="000000"/>
                <w:sz w:val="24"/>
                <w:szCs w:val="24"/>
                <w:lang w:eastAsia="en-GB"/>
                <w:rPrChange w:id="23"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4"/>
                <w:szCs w:val="24"/>
                <w:lang w:eastAsia="en-GB"/>
                <w:rPrChange w:id="24" w:author="Author" w:date="2018-04-05T00:58:00Z">
                  <w:rPr>
                    <w:rFonts w:ascii="Times New Roman" w:hAnsi="Times New Roman"/>
                    <w:color w:val="000000"/>
                    <w:sz w:val="24"/>
                    <w:szCs w:val="24"/>
                    <w:lang w:eastAsia="en-GB"/>
                  </w:rPr>
                </w:rPrChange>
              </w:rPr>
              <w:t>There are occasions when medical data needs to be shar</w:t>
            </w:r>
            <w:r w:rsidR="009347CE" w:rsidRPr="00567CC0">
              <w:rPr>
                <w:rFonts w:ascii="Times New Roman" w:hAnsi="Times New Roman"/>
                <w:color w:val="000000"/>
                <w:sz w:val="24"/>
                <w:szCs w:val="24"/>
                <w:lang w:eastAsia="en-GB"/>
                <w:rPrChange w:id="25" w:author="Author" w:date="2018-04-05T00:58:00Z">
                  <w:rPr>
                    <w:rFonts w:ascii="Times New Roman" w:hAnsi="Times New Roman"/>
                    <w:color w:val="000000"/>
                    <w:sz w:val="24"/>
                    <w:szCs w:val="24"/>
                    <w:lang w:eastAsia="en-GB"/>
                  </w:rPr>
                </w:rPrChange>
              </w:rPr>
              <w:t>e</w:t>
            </w:r>
            <w:r w:rsidRPr="00567CC0">
              <w:rPr>
                <w:rFonts w:ascii="Times New Roman" w:hAnsi="Times New Roman"/>
                <w:color w:val="000000"/>
                <w:sz w:val="24"/>
                <w:szCs w:val="24"/>
                <w:lang w:eastAsia="en-GB"/>
                <w:rPrChange w:id="26" w:author="Author" w:date="2018-04-05T00:58:00Z">
                  <w:rPr>
                    <w:rFonts w:ascii="Times New Roman" w:hAnsi="Times New Roman"/>
                    <w:color w:val="000000"/>
                    <w:sz w:val="24"/>
                    <w:szCs w:val="24"/>
                    <w:lang w:eastAsia="en-GB"/>
                  </w:rPr>
                </w:rPrChange>
              </w:rPr>
              <w:t>d with Public Health England</w:t>
            </w:r>
            <w:r w:rsidR="00764F74" w:rsidRPr="00567CC0">
              <w:rPr>
                <w:rFonts w:ascii="Times New Roman" w:hAnsi="Times New Roman"/>
                <w:color w:val="000000"/>
                <w:sz w:val="24"/>
                <w:szCs w:val="24"/>
                <w:lang w:eastAsia="en-GB"/>
                <w:rPrChange w:id="27" w:author="Author" w:date="2018-04-05T00:58:00Z">
                  <w:rPr>
                    <w:rFonts w:ascii="Times New Roman" w:hAnsi="Times New Roman"/>
                    <w:color w:val="000000"/>
                    <w:sz w:val="24"/>
                    <w:szCs w:val="24"/>
                    <w:lang w:eastAsia="en-GB"/>
                  </w:rPr>
                </w:rPrChange>
              </w:rPr>
              <w:t xml:space="preserve">, the Local Authority Director of Public Health, </w:t>
            </w:r>
            <w:r w:rsidRPr="00567CC0">
              <w:rPr>
                <w:rFonts w:ascii="Times New Roman" w:hAnsi="Times New Roman"/>
                <w:color w:val="000000"/>
                <w:sz w:val="24"/>
                <w:szCs w:val="24"/>
                <w:lang w:eastAsia="en-GB"/>
                <w:rPrChange w:id="28" w:author="Author" w:date="2018-04-05T00:58:00Z">
                  <w:rPr>
                    <w:rFonts w:ascii="Times New Roman" w:hAnsi="Times New Roman"/>
                    <w:color w:val="000000"/>
                    <w:sz w:val="24"/>
                    <w:szCs w:val="24"/>
                    <w:lang w:eastAsia="en-GB"/>
                  </w:rPr>
                </w:rPrChange>
              </w:rPr>
              <w:t xml:space="preserve">or the </w:t>
            </w:r>
            <w:r w:rsidR="008F05F5" w:rsidRPr="00567CC0">
              <w:rPr>
                <w:rFonts w:ascii="Times New Roman" w:hAnsi="Times New Roman"/>
                <w:color w:val="000000"/>
                <w:sz w:val="24"/>
                <w:szCs w:val="24"/>
                <w:lang w:eastAsia="en-GB"/>
                <w:rPrChange w:id="29" w:author="Author" w:date="2018-04-05T00:58:00Z">
                  <w:rPr>
                    <w:rFonts w:ascii="Times New Roman" w:hAnsi="Times New Roman"/>
                    <w:color w:val="000000"/>
                    <w:sz w:val="24"/>
                    <w:szCs w:val="24"/>
                    <w:lang w:eastAsia="en-GB"/>
                  </w:rPr>
                </w:rPrChange>
              </w:rPr>
              <w:t>Health</w:t>
            </w:r>
            <w:r w:rsidRPr="00567CC0">
              <w:rPr>
                <w:rFonts w:ascii="Times New Roman" w:hAnsi="Times New Roman"/>
                <w:color w:val="000000"/>
                <w:sz w:val="24"/>
                <w:szCs w:val="24"/>
                <w:lang w:eastAsia="en-GB"/>
                <w:rPrChange w:id="30" w:author="Author" w:date="2018-04-05T00:58:00Z">
                  <w:rPr>
                    <w:rFonts w:ascii="Times New Roman" w:hAnsi="Times New Roman"/>
                    <w:color w:val="000000"/>
                    <w:sz w:val="24"/>
                    <w:szCs w:val="24"/>
                    <w:lang w:eastAsia="en-GB"/>
                  </w:rPr>
                </w:rPrChange>
              </w:rPr>
              <w:t xml:space="preserve"> </w:t>
            </w:r>
            <w:r w:rsidR="008F05F5" w:rsidRPr="00567CC0">
              <w:rPr>
                <w:rFonts w:ascii="Times New Roman" w:hAnsi="Times New Roman"/>
                <w:color w:val="000000"/>
                <w:sz w:val="24"/>
                <w:szCs w:val="24"/>
                <w:lang w:eastAsia="en-GB"/>
                <w:rPrChange w:id="31" w:author="Author" w:date="2018-04-05T00:58:00Z">
                  <w:rPr>
                    <w:rFonts w:ascii="Times New Roman" w:hAnsi="Times New Roman"/>
                    <w:color w:val="000000"/>
                    <w:sz w:val="24"/>
                    <w:szCs w:val="24"/>
                    <w:lang w:eastAsia="en-GB"/>
                  </w:rPr>
                </w:rPrChange>
              </w:rPr>
              <w:t>Protection</w:t>
            </w:r>
            <w:r w:rsidRPr="00567CC0">
              <w:rPr>
                <w:rFonts w:ascii="Times New Roman" w:hAnsi="Times New Roman"/>
                <w:color w:val="000000"/>
                <w:sz w:val="24"/>
                <w:szCs w:val="24"/>
                <w:lang w:eastAsia="en-GB"/>
                <w:rPrChange w:id="32" w:author="Author" w:date="2018-04-05T00:58:00Z">
                  <w:rPr>
                    <w:rFonts w:ascii="Times New Roman" w:hAnsi="Times New Roman"/>
                    <w:color w:val="000000"/>
                    <w:sz w:val="24"/>
                    <w:szCs w:val="24"/>
                    <w:lang w:eastAsia="en-GB"/>
                  </w:rPr>
                </w:rPrChange>
              </w:rPr>
              <w:t xml:space="preserve"> Agency, either under a legal obligation or for </w:t>
            </w:r>
            <w:r w:rsidR="009347CE" w:rsidRPr="00567CC0">
              <w:rPr>
                <w:rFonts w:ascii="Times New Roman" w:hAnsi="Times New Roman"/>
                <w:color w:val="000000"/>
                <w:sz w:val="24"/>
                <w:szCs w:val="24"/>
                <w:lang w:eastAsia="en-GB"/>
                <w:rPrChange w:id="33" w:author="Author" w:date="2018-04-05T00:58:00Z">
                  <w:rPr>
                    <w:rFonts w:ascii="Times New Roman" w:hAnsi="Times New Roman"/>
                    <w:color w:val="000000"/>
                    <w:sz w:val="24"/>
                    <w:szCs w:val="24"/>
                    <w:lang w:eastAsia="en-GB"/>
                  </w:rPr>
                </w:rPrChange>
              </w:rPr>
              <w:t xml:space="preserve">reasons of </w:t>
            </w:r>
            <w:r w:rsidRPr="00567CC0">
              <w:rPr>
                <w:rFonts w:ascii="Times New Roman" w:hAnsi="Times New Roman"/>
                <w:color w:val="000000"/>
                <w:sz w:val="24"/>
                <w:szCs w:val="24"/>
                <w:lang w:eastAsia="en-GB"/>
                <w:rPrChange w:id="34" w:author="Author" w:date="2018-04-05T00:58:00Z">
                  <w:rPr>
                    <w:rFonts w:ascii="Times New Roman" w:hAnsi="Times New Roman"/>
                    <w:color w:val="000000"/>
                    <w:sz w:val="24"/>
                    <w:szCs w:val="24"/>
                    <w:lang w:eastAsia="en-GB"/>
                  </w:rPr>
                </w:rPrChange>
              </w:rPr>
              <w:t>public interest</w:t>
            </w:r>
            <w:r w:rsidR="000B1898" w:rsidRPr="00567CC0">
              <w:rPr>
                <w:rFonts w:ascii="Times New Roman" w:hAnsi="Times New Roman"/>
                <w:color w:val="000000"/>
                <w:sz w:val="24"/>
                <w:szCs w:val="24"/>
                <w:lang w:eastAsia="en-GB"/>
                <w:rPrChange w:id="35" w:author="Author" w:date="2018-04-05T00:58:00Z">
                  <w:rPr>
                    <w:rFonts w:ascii="Times New Roman" w:hAnsi="Times New Roman"/>
                    <w:color w:val="000000"/>
                    <w:sz w:val="24"/>
                    <w:szCs w:val="24"/>
                    <w:lang w:eastAsia="en-GB"/>
                  </w:rPr>
                </w:rPrChange>
              </w:rPr>
              <w:t xml:space="preserve"> or their equivalents in the devolved nations</w:t>
            </w:r>
            <w:r w:rsidR="00CA07AE" w:rsidRPr="00567CC0">
              <w:rPr>
                <w:rFonts w:ascii="Times New Roman" w:hAnsi="Times New Roman"/>
                <w:color w:val="000000"/>
                <w:sz w:val="24"/>
                <w:szCs w:val="24"/>
                <w:lang w:eastAsia="en-GB"/>
                <w:rPrChange w:id="36" w:author="Author" w:date="2018-04-05T00:58:00Z">
                  <w:rPr>
                    <w:rFonts w:ascii="Times New Roman" w:hAnsi="Times New Roman"/>
                    <w:color w:val="000000"/>
                    <w:sz w:val="24"/>
                    <w:szCs w:val="24"/>
                    <w:lang w:eastAsia="en-GB"/>
                  </w:rPr>
                </w:rPrChange>
              </w:rPr>
              <w:t>.</w:t>
            </w:r>
          </w:p>
        </w:tc>
      </w:tr>
      <w:tr w:rsidR="00CB1B71" w:rsidRPr="00567CC0" w:rsidTr="00971718">
        <w:trPr>
          <w:trHeight w:val="300"/>
        </w:trPr>
        <w:tc>
          <w:tcPr>
            <w:tcW w:w="3227" w:type="dxa"/>
            <w:noWrap/>
          </w:tcPr>
          <w:p w:rsidR="00CB1B71" w:rsidRPr="00567CC0" w:rsidRDefault="00CA07AE" w:rsidP="009347CE">
            <w:pPr>
              <w:spacing w:after="0" w:line="240" w:lineRule="auto"/>
              <w:rPr>
                <w:rFonts w:ascii="Times New Roman" w:hAnsi="Times New Roman"/>
                <w:color w:val="000000"/>
                <w:sz w:val="24"/>
                <w:szCs w:val="24"/>
                <w:lang w:eastAsia="en-GB"/>
                <w:rPrChange w:id="37"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4"/>
                <w:szCs w:val="24"/>
                <w:lang w:eastAsia="en-GB"/>
                <w:rPrChange w:id="38" w:author="Author" w:date="2018-04-05T00:58:00Z">
                  <w:rPr>
                    <w:rFonts w:ascii="Times New Roman" w:hAnsi="Times New Roman"/>
                    <w:color w:val="000000"/>
                    <w:sz w:val="24"/>
                    <w:szCs w:val="24"/>
                    <w:lang w:eastAsia="en-GB"/>
                  </w:rPr>
                </w:rPrChange>
              </w:rPr>
              <w:t xml:space="preserve">4) </w:t>
            </w:r>
            <w:r w:rsidRPr="00567CC0">
              <w:rPr>
                <w:rFonts w:ascii="Times New Roman" w:hAnsi="Times New Roman"/>
                <w:b/>
                <w:color w:val="000000"/>
                <w:sz w:val="24"/>
                <w:szCs w:val="24"/>
                <w:lang w:eastAsia="en-GB"/>
                <w:rPrChange w:id="39" w:author="Author" w:date="2018-04-05T00:58:00Z">
                  <w:rPr>
                    <w:rFonts w:ascii="Times New Roman" w:hAnsi="Times New Roman"/>
                    <w:b/>
                    <w:color w:val="000000"/>
                    <w:sz w:val="24"/>
                    <w:szCs w:val="24"/>
                    <w:lang w:eastAsia="en-GB"/>
                  </w:rPr>
                </w:rPrChange>
              </w:rPr>
              <w:t>L</w:t>
            </w:r>
            <w:r w:rsidR="00CB1B71" w:rsidRPr="00567CC0">
              <w:rPr>
                <w:rFonts w:ascii="Times New Roman" w:hAnsi="Times New Roman"/>
                <w:b/>
                <w:color w:val="000000"/>
                <w:sz w:val="24"/>
                <w:szCs w:val="24"/>
                <w:lang w:eastAsia="en-GB"/>
                <w:rPrChange w:id="40" w:author="Author" w:date="2018-04-05T00:58:00Z">
                  <w:rPr>
                    <w:rFonts w:ascii="Times New Roman" w:hAnsi="Times New Roman"/>
                    <w:b/>
                    <w:color w:val="000000"/>
                    <w:sz w:val="24"/>
                    <w:szCs w:val="24"/>
                    <w:lang w:eastAsia="en-GB"/>
                  </w:rPr>
                </w:rPrChange>
              </w:rPr>
              <w:t>awful basis</w:t>
            </w:r>
            <w:r w:rsidR="00CB1B71" w:rsidRPr="00567CC0">
              <w:rPr>
                <w:rFonts w:ascii="Times New Roman" w:hAnsi="Times New Roman"/>
                <w:color w:val="000000"/>
                <w:sz w:val="24"/>
                <w:szCs w:val="24"/>
                <w:lang w:eastAsia="en-GB"/>
                <w:rPrChange w:id="41" w:author="Author" w:date="2018-04-05T00:58:00Z">
                  <w:rPr>
                    <w:rFonts w:ascii="Times New Roman" w:hAnsi="Times New Roman"/>
                    <w:color w:val="000000"/>
                    <w:sz w:val="24"/>
                    <w:szCs w:val="24"/>
                    <w:lang w:eastAsia="en-GB"/>
                  </w:rPr>
                </w:rPrChange>
              </w:rPr>
              <w:t xml:space="preserve"> for </w:t>
            </w:r>
            <w:r w:rsidR="009347CE" w:rsidRPr="00567CC0">
              <w:rPr>
                <w:rFonts w:ascii="Times New Roman" w:hAnsi="Times New Roman"/>
                <w:color w:val="000000"/>
                <w:sz w:val="24"/>
                <w:szCs w:val="24"/>
                <w:lang w:eastAsia="en-GB"/>
                <w:rPrChange w:id="42" w:author="Author" w:date="2018-04-05T00:58:00Z">
                  <w:rPr>
                    <w:rFonts w:ascii="Times New Roman" w:hAnsi="Times New Roman"/>
                    <w:color w:val="000000"/>
                    <w:sz w:val="24"/>
                    <w:szCs w:val="24"/>
                    <w:lang w:eastAsia="en-GB"/>
                  </w:rPr>
                </w:rPrChange>
              </w:rPr>
              <w:t>processing</w:t>
            </w:r>
          </w:p>
        </w:tc>
        <w:tc>
          <w:tcPr>
            <w:tcW w:w="7371" w:type="dxa"/>
            <w:noWrap/>
          </w:tcPr>
          <w:p w:rsidR="00623CC3" w:rsidRPr="00567CC0" w:rsidRDefault="00623CC3" w:rsidP="00623CC3">
            <w:pPr>
              <w:rPr>
                <w:rFonts w:ascii="Times New Roman" w:hAnsi="Times New Roman"/>
                <w:color w:val="000000"/>
                <w:sz w:val="24"/>
                <w:szCs w:val="24"/>
                <w:lang w:eastAsia="en-GB"/>
                <w:rPrChange w:id="43"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4"/>
                <w:szCs w:val="24"/>
                <w:lang w:eastAsia="en-GB"/>
                <w:rPrChange w:id="44" w:author="Author" w:date="2018-04-05T00:58:00Z">
                  <w:rPr>
                    <w:rFonts w:ascii="Times New Roman" w:hAnsi="Times New Roman"/>
                    <w:color w:val="000000"/>
                    <w:sz w:val="24"/>
                    <w:szCs w:val="24"/>
                    <w:lang w:eastAsia="en-GB"/>
                  </w:rPr>
                </w:rPrChange>
              </w:rPr>
              <w:t xml:space="preserve">The legal basis will be </w:t>
            </w:r>
          </w:p>
          <w:p w:rsidR="00623CC3" w:rsidRPr="00567CC0" w:rsidRDefault="00623CC3" w:rsidP="00623CC3">
            <w:pPr>
              <w:rPr>
                <w:rFonts w:ascii="Times New Roman" w:hAnsi="Times New Roman"/>
                <w:color w:val="000000"/>
                <w:sz w:val="24"/>
                <w:szCs w:val="24"/>
              </w:rPr>
            </w:pPr>
            <w:r w:rsidRPr="00567CC0">
              <w:rPr>
                <w:rFonts w:ascii="Times New Roman" w:hAnsi="Times New Roman"/>
                <w:color w:val="000000"/>
                <w:sz w:val="24"/>
                <w:szCs w:val="24"/>
                <w:lang w:eastAsia="en-GB"/>
                <w:rPrChange w:id="45" w:author="Author" w:date="2018-04-05T00:58:00Z">
                  <w:rPr>
                    <w:rFonts w:ascii="Times New Roman" w:hAnsi="Times New Roman"/>
                    <w:color w:val="000000"/>
                    <w:sz w:val="24"/>
                    <w:szCs w:val="24"/>
                    <w:lang w:eastAsia="en-GB"/>
                  </w:rPr>
                </w:rPrChange>
              </w:rPr>
              <w:t>Article 6(1</w:t>
            </w:r>
            <w:proofErr w:type="gramStart"/>
            <w:r w:rsidRPr="00567CC0">
              <w:rPr>
                <w:rFonts w:ascii="Times New Roman" w:hAnsi="Times New Roman"/>
                <w:color w:val="000000"/>
                <w:sz w:val="24"/>
                <w:szCs w:val="24"/>
                <w:lang w:eastAsia="en-GB"/>
                <w:rPrChange w:id="46" w:author="Author" w:date="2018-04-05T00:58:00Z">
                  <w:rPr>
                    <w:rFonts w:ascii="Times New Roman" w:hAnsi="Times New Roman"/>
                    <w:color w:val="000000"/>
                    <w:sz w:val="24"/>
                    <w:szCs w:val="24"/>
                    <w:lang w:eastAsia="en-GB"/>
                  </w:rPr>
                </w:rPrChange>
              </w:rPr>
              <w:t>)(</w:t>
            </w:r>
            <w:proofErr w:type="gramEnd"/>
            <w:r w:rsidRPr="00567CC0">
              <w:rPr>
                <w:rFonts w:ascii="Times New Roman" w:hAnsi="Times New Roman"/>
                <w:color w:val="000000"/>
                <w:sz w:val="24"/>
                <w:szCs w:val="24"/>
                <w:lang w:eastAsia="en-GB"/>
                <w:rPrChange w:id="47" w:author="Author" w:date="2018-04-05T00:58:00Z">
                  <w:rPr>
                    <w:rFonts w:ascii="Times New Roman" w:hAnsi="Times New Roman"/>
                    <w:color w:val="000000"/>
                    <w:sz w:val="24"/>
                    <w:szCs w:val="24"/>
                    <w:lang w:eastAsia="en-GB"/>
                  </w:rPr>
                </w:rPrChange>
              </w:rPr>
              <w:t>c) “</w:t>
            </w:r>
            <w:r w:rsidRPr="00567CC0">
              <w:rPr>
                <w:rFonts w:ascii="Times New Roman" w:hAnsi="Times New Roman"/>
                <w:color w:val="000000"/>
                <w:sz w:val="24"/>
                <w:szCs w:val="24"/>
              </w:rPr>
              <w:t xml:space="preserve">processing is necessary for compliance with a legal obligation to which the controller is subject.” </w:t>
            </w:r>
          </w:p>
          <w:p w:rsidR="003219C2" w:rsidRPr="00567CC0" w:rsidRDefault="003219C2" w:rsidP="00623CC3">
            <w:pPr>
              <w:rPr>
                <w:ins w:id="48" w:author="Author" w:date="2018-03-08T15:42:00Z"/>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And </w:t>
            </w:r>
          </w:p>
          <w:p w:rsidR="00CB1B71" w:rsidRPr="00567CC0" w:rsidRDefault="00623CC3" w:rsidP="00623CC3">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Article 9(2)(</w:t>
            </w:r>
            <w:proofErr w:type="spellStart"/>
            <w:r w:rsidRPr="00567CC0">
              <w:rPr>
                <w:rFonts w:ascii="Times New Roman" w:hAnsi="Times New Roman"/>
                <w:color w:val="000000"/>
                <w:sz w:val="24"/>
                <w:szCs w:val="24"/>
                <w:lang w:eastAsia="en-GB"/>
              </w:rPr>
              <w:t>i</w:t>
            </w:r>
            <w:proofErr w:type="spellEnd"/>
            <w:r w:rsidRPr="00567CC0">
              <w:rPr>
                <w:rFonts w:ascii="Times New Roman" w:hAnsi="Times New Roman"/>
                <w:color w:val="000000"/>
                <w:sz w:val="24"/>
                <w:szCs w:val="24"/>
                <w:lang w:eastAsia="en-GB"/>
              </w:rPr>
              <w:t>) “</w:t>
            </w:r>
            <w:r w:rsidRPr="00567CC0">
              <w:rPr>
                <w:rFonts w:ascii="Times New Roman" w:hAnsi="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2C7B02" w:rsidRPr="00567CC0" w:rsidTr="00971718">
        <w:trPr>
          <w:trHeight w:val="300"/>
        </w:trPr>
        <w:tc>
          <w:tcPr>
            <w:tcW w:w="3227" w:type="dxa"/>
            <w:noWrap/>
          </w:tcPr>
          <w:p w:rsidR="002C7B02" w:rsidRPr="00567CC0" w:rsidRDefault="00CA07AE" w:rsidP="00255F4D">
            <w:pPr>
              <w:spacing w:after="0" w:line="240" w:lineRule="auto"/>
              <w:rPr>
                <w:rFonts w:ascii="Times New Roman" w:hAnsi="Times New Roman"/>
                <w:color w:val="000000"/>
                <w:sz w:val="24"/>
                <w:szCs w:val="24"/>
                <w:lang w:eastAsia="en-GB"/>
                <w:rPrChange w:id="49"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4"/>
                <w:szCs w:val="24"/>
                <w:lang w:eastAsia="en-GB"/>
                <w:rPrChange w:id="50" w:author="Author" w:date="2018-04-05T00:58:00Z">
                  <w:rPr>
                    <w:rFonts w:ascii="Times New Roman" w:hAnsi="Times New Roman"/>
                    <w:color w:val="000000"/>
                    <w:sz w:val="24"/>
                    <w:szCs w:val="24"/>
                    <w:lang w:eastAsia="en-GB"/>
                  </w:rPr>
                </w:rPrChange>
              </w:rPr>
              <w:t xml:space="preserve">5) </w:t>
            </w:r>
            <w:r w:rsidR="00B7041D" w:rsidRPr="00567CC0">
              <w:rPr>
                <w:rFonts w:ascii="Times New Roman" w:hAnsi="Times New Roman"/>
                <w:b/>
                <w:color w:val="000000"/>
                <w:sz w:val="24"/>
                <w:szCs w:val="24"/>
                <w:lang w:eastAsia="en-GB"/>
                <w:rPrChange w:id="51" w:author="Author" w:date="2018-04-05T00:58:00Z">
                  <w:rPr>
                    <w:rFonts w:ascii="Times New Roman" w:hAnsi="Times New Roman"/>
                    <w:b/>
                    <w:color w:val="000000"/>
                    <w:sz w:val="24"/>
                    <w:szCs w:val="24"/>
                    <w:lang w:eastAsia="en-GB"/>
                  </w:rPr>
                </w:rPrChange>
              </w:rPr>
              <w:t>R</w:t>
            </w:r>
            <w:r w:rsidR="002C7B02" w:rsidRPr="00567CC0">
              <w:rPr>
                <w:rFonts w:ascii="Times New Roman" w:hAnsi="Times New Roman"/>
                <w:b/>
                <w:color w:val="000000"/>
                <w:sz w:val="24"/>
                <w:szCs w:val="24"/>
                <w:lang w:eastAsia="en-GB"/>
                <w:rPrChange w:id="52" w:author="Author" w:date="2018-04-05T00:58:00Z">
                  <w:rPr>
                    <w:rFonts w:ascii="Times New Roman" w:hAnsi="Times New Roman"/>
                    <w:b/>
                    <w:color w:val="000000"/>
                    <w:sz w:val="24"/>
                    <w:szCs w:val="24"/>
                    <w:lang w:eastAsia="en-GB"/>
                  </w:rPr>
                </w:rPrChange>
              </w:rPr>
              <w:t xml:space="preserve">ecipient or categories of recipients </w:t>
            </w:r>
            <w:r w:rsidR="002C7B02" w:rsidRPr="00567CC0">
              <w:rPr>
                <w:rFonts w:ascii="Times New Roman" w:hAnsi="Times New Roman"/>
                <w:color w:val="000000"/>
                <w:sz w:val="24"/>
                <w:szCs w:val="24"/>
                <w:lang w:eastAsia="en-GB"/>
                <w:rPrChange w:id="53" w:author="Author" w:date="2018-04-05T00:58:00Z">
                  <w:rPr>
                    <w:rFonts w:ascii="Times New Roman" w:hAnsi="Times New Roman"/>
                    <w:color w:val="000000"/>
                    <w:sz w:val="24"/>
                    <w:szCs w:val="24"/>
                    <w:lang w:eastAsia="en-GB"/>
                  </w:rPr>
                </w:rPrChange>
              </w:rPr>
              <w:t xml:space="preserve">of the </w:t>
            </w:r>
            <w:r w:rsidRPr="00567CC0">
              <w:rPr>
                <w:rFonts w:ascii="Times New Roman" w:hAnsi="Times New Roman"/>
                <w:color w:val="000000"/>
                <w:sz w:val="24"/>
                <w:szCs w:val="24"/>
                <w:lang w:eastAsia="en-GB"/>
                <w:rPrChange w:id="54" w:author="Author" w:date="2018-04-05T00:58:00Z">
                  <w:rPr>
                    <w:rFonts w:ascii="Times New Roman" w:hAnsi="Times New Roman"/>
                    <w:color w:val="000000"/>
                    <w:sz w:val="24"/>
                    <w:szCs w:val="24"/>
                    <w:lang w:eastAsia="en-GB"/>
                  </w:rPr>
                </w:rPrChange>
              </w:rPr>
              <w:t xml:space="preserve">shared </w:t>
            </w:r>
            <w:r w:rsidR="002C7B02" w:rsidRPr="00567CC0">
              <w:rPr>
                <w:rFonts w:ascii="Times New Roman" w:hAnsi="Times New Roman"/>
                <w:color w:val="000000"/>
                <w:sz w:val="24"/>
                <w:szCs w:val="24"/>
                <w:lang w:eastAsia="en-GB"/>
                <w:rPrChange w:id="55" w:author="Author" w:date="2018-04-05T00:58:00Z">
                  <w:rPr>
                    <w:rFonts w:ascii="Times New Roman" w:hAnsi="Times New Roman"/>
                    <w:color w:val="000000"/>
                    <w:sz w:val="24"/>
                    <w:szCs w:val="24"/>
                    <w:lang w:eastAsia="en-GB"/>
                  </w:rPr>
                </w:rPrChange>
              </w:rPr>
              <w:t>data</w:t>
            </w:r>
          </w:p>
        </w:tc>
        <w:tc>
          <w:tcPr>
            <w:tcW w:w="7371" w:type="dxa"/>
            <w:noWrap/>
          </w:tcPr>
          <w:p w:rsidR="002C7B02" w:rsidRPr="00567CC0" w:rsidRDefault="00CA07AE" w:rsidP="00255F4D">
            <w:pPr>
              <w:spacing w:after="0" w:line="240" w:lineRule="auto"/>
              <w:rPr>
                <w:rFonts w:ascii="Times New Roman" w:hAnsi="Times New Roman"/>
                <w:color w:val="000000"/>
                <w:sz w:val="24"/>
                <w:szCs w:val="24"/>
                <w:lang w:eastAsia="en-GB"/>
                <w:rPrChange w:id="56"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4"/>
                <w:szCs w:val="24"/>
                <w:lang w:eastAsia="en-GB"/>
                <w:rPrChange w:id="57" w:author="Author" w:date="2018-04-05T00:58:00Z">
                  <w:rPr>
                    <w:rFonts w:ascii="Times New Roman" w:hAnsi="Times New Roman"/>
                    <w:color w:val="000000"/>
                    <w:sz w:val="24"/>
                    <w:szCs w:val="24"/>
                    <w:lang w:eastAsia="en-GB"/>
                  </w:rPr>
                </w:rPrChange>
              </w:rPr>
              <w:t xml:space="preserve">The data will be shared with </w:t>
            </w:r>
            <w:r w:rsidR="00623CC3" w:rsidRPr="00567CC0">
              <w:rPr>
                <w:rFonts w:ascii="Times New Roman" w:hAnsi="Times New Roman"/>
                <w:color w:val="000000"/>
                <w:sz w:val="24"/>
                <w:szCs w:val="24"/>
                <w:lang w:eastAsia="en-GB"/>
                <w:rPrChange w:id="58" w:author="Author" w:date="2018-04-05T00:58:00Z">
                  <w:rPr>
                    <w:rFonts w:ascii="Times New Roman" w:hAnsi="Times New Roman"/>
                    <w:color w:val="000000"/>
                    <w:sz w:val="24"/>
                    <w:szCs w:val="24"/>
                    <w:lang w:eastAsia="en-GB"/>
                  </w:rPr>
                </w:rPrChange>
              </w:rPr>
              <w:t xml:space="preserve">Public Health England </w:t>
            </w:r>
            <w:r w:rsidR="008F05F5" w:rsidRPr="00D534E4">
              <w:rPr>
                <w:rFonts w:ascii="Times New Roman" w:hAnsi="Times New Roman"/>
                <w:color w:val="000000"/>
                <w:sz w:val="24"/>
                <w:szCs w:val="24"/>
                <w:lang w:eastAsia="en-GB"/>
              </w:rPr>
              <w:fldChar w:fldCharType="begin"/>
            </w:r>
            <w:r w:rsidR="008F05F5" w:rsidRPr="00567CC0">
              <w:rPr>
                <w:rFonts w:ascii="Times New Roman" w:hAnsi="Times New Roman"/>
                <w:color w:val="000000"/>
                <w:sz w:val="24"/>
                <w:szCs w:val="24"/>
                <w:lang w:eastAsia="en-GB"/>
                <w:rPrChange w:id="59" w:author="Author" w:date="2018-04-05T00:58:00Z">
                  <w:rPr>
                    <w:rFonts w:ascii="Times New Roman" w:hAnsi="Times New Roman"/>
                    <w:color w:val="000000"/>
                    <w:sz w:val="24"/>
                    <w:szCs w:val="24"/>
                    <w:lang w:eastAsia="en-GB"/>
                  </w:rPr>
                </w:rPrChange>
              </w:rPr>
              <w:instrText xml:space="preserve"> HYPERLINK "https://www.gov.uk/government/organisations/public-health-england" </w:instrText>
            </w:r>
            <w:r w:rsidR="008F05F5" w:rsidRPr="00567CC0">
              <w:rPr>
                <w:rFonts w:ascii="Times New Roman" w:hAnsi="Times New Roman"/>
                <w:color w:val="000000"/>
                <w:sz w:val="24"/>
                <w:szCs w:val="24"/>
                <w:lang w:eastAsia="en-GB"/>
                <w:rPrChange w:id="60" w:author="Author" w:date="2018-04-05T00:58:00Z">
                  <w:rPr>
                    <w:rFonts w:ascii="Times New Roman" w:hAnsi="Times New Roman"/>
                    <w:color w:val="000000"/>
                    <w:sz w:val="24"/>
                    <w:szCs w:val="24"/>
                    <w:lang w:eastAsia="en-GB"/>
                  </w:rPr>
                </w:rPrChange>
              </w:rPr>
            </w:r>
            <w:r w:rsidR="008F05F5" w:rsidRPr="00567CC0">
              <w:rPr>
                <w:rFonts w:ascii="Times New Roman" w:hAnsi="Times New Roman"/>
                <w:color w:val="000000"/>
                <w:sz w:val="24"/>
                <w:szCs w:val="24"/>
                <w:lang w:eastAsia="en-GB"/>
                <w:rPrChange w:id="61" w:author="Author" w:date="2018-04-05T00:58:00Z">
                  <w:rPr>
                    <w:rFonts w:ascii="Times New Roman" w:hAnsi="Times New Roman"/>
                    <w:color w:val="000000"/>
                    <w:sz w:val="24"/>
                    <w:szCs w:val="24"/>
                    <w:lang w:eastAsia="en-GB"/>
                  </w:rPr>
                </w:rPrChange>
              </w:rPr>
              <w:fldChar w:fldCharType="separate"/>
            </w:r>
            <w:r w:rsidR="008F05F5" w:rsidRPr="00567CC0">
              <w:rPr>
                <w:rStyle w:val="Hyperlink"/>
                <w:rFonts w:ascii="Times New Roman" w:hAnsi="Times New Roman"/>
                <w:color w:val="000000"/>
                <w:sz w:val="24"/>
                <w:szCs w:val="24"/>
                <w:lang w:eastAsia="en-GB"/>
                <w:rPrChange w:id="62" w:author="Author" w:date="2018-04-05T00:58:00Z">
                  <w:rPr>
                    <w:rStyle w:val="Hyperlink"/>
                    <w:rFonts w:ascii="Times New Roman" w:hAnsi="Times New Roman"/>
                    <w:sz w:val="24"/>
                    <w:szCs w:val="24"/>
                    <w:lang w:eastAsia="en-GB"/>
                  </w:rPr>
                </w:rPrChange>
              </w:rPr>
              <w:t>https://www.gov.uk/government/organisations/public-health-england</w:t>
            </w:r>
            <w:r w:rsidR="008F05F5" w:rsidRPr="00D534E4">
              <w:rPr>
                <w:rFonts w:ascii="Times New Roman" w:hAnsi="Times New Roman"/>
                <w:color w:val="000000"/>
                <w:sz w:val="24"/>
                <w:szCs w:val="24"/>
                <w:lang w:eastAsia="en-GB"/>
              </w:rPr>
              <w:fldChar w:fldCharType="end"/>
            </w:r>
            <w:r w:rsidR="008F05F5" w:rsidRPr="00D534E4">
              <w:rPr>
                <w:rFonts w:ascii="Times New Roman" w:hAnsi="Times New Roman"/>
                <w:color w:val="000000"/>
                <w:sz w:val="24"/>
                <w:szCs w:val="24"/>
                <w:lang w:eastAsia="en-GB"/>
              </w:rPr>
              <w:t xml:space="preserve"> </w:t>
            </w:r>
            <w:r w:rsidR="000B1898" w:rsidRPr="00D534E4">
              <w:rPr>
                <w:rFonts w:ascii="Times New Roman" w:hAnsi="Times New Roman"/>
                <w:color w:val="000000"/>
                <w:sz w:val="24"/>
                <w:szCs w:val="24"/>
                <w:lang w:eastAsia="en-GB"/>
              </w:rPr>
              <w:t xml:space="preserve">and equivalents in </w:t>
            </w:r>
            <w:r w:rsidR="00B31917" w:rsidRPr="00567CC0">
              <w:rPr>
                <w:rFonts w:ascii="Times New Roman" w:hAnsi="Times New Roman"/>
                <w:color w:val="000000"/>
                <w:sz w:val="24"/>
                <w:szCs w:val="24"/>
                <w:lang w:eastAsia="en-GB"/>
                <w:rPrChange w:id="63" w:author="Author" w:date="2018-04-05T00:58:00Z">
                  <w:rPr>
                    <w:rFonts w:ascii="Times New Roman" w:hAnsi="Times New Roman"/>
                    <w:color w:val="000000"/>
                    <w:sz w:val="24"/>
                    <w:szCs w:val="24"/>
                    <w:lang w:eastAsia="en-GB"/>
                  </w:rPr>
                </w:rPrChange>
              </w:rPr>
              <w:t>the</w:t>
            </w:r>
            <w:r w:rsidR="000B1898" w:rsidRPr="00567CC0">
              <w:rPr>
                <w:rFonts w:ascii="Times New Roman" w:hAnsi="Times New Roman"/>
                <w:color w:val="000000"/>
                <w:sz w:val="24"/>
                <w:szCs w:val="24"/>
                <w:lang w:eastAsia="en-GB"/>
                <w:rPrChange w:id="64" w:author="Author" w:date="2018-04-05T00:58:00Z">
                  <w:rPr>
                    <w:rFonts w:ascii="Times New Roman" w:hAnsi="Times New Roman"/>
                    <w:color w:val="000000"/>
                    <w:sz w:val="24"/>
                    <w:szCs w:val="24"/>
                    <w:lang w:eastAsia="en-GB"/>
                  </w:rPr>
                </w:rPrChange>
              </w:rPr>
              <w:t xml:space="preserve"> devolved nations.</w:t>
            </w:r>
          </w:p>
        </w:tc>
      </w:tr>
      <w:tr w:rsidR="002C7B02" w:rsidRPr="00567CC0" w:rsidTr="00971718">
        <w:trPr>
          <w:trHeight w:val="300"/>
        </w:trPr>
        <w:tc>
          <w:tcPr>
            <w:tcW w:w="3227" w:type="dxa"/>
            <w:noWrap/>
          </w:tcPr>
          <w:p w:rsidR="002C7B02" w:rsidRPr="00567CC0" w:rsidRDefault="00CA7472" w:rsidP="00255F4D">
            <w:pPr>
              <w:spacing w:after="0" w:line="240" w:lineRule="auto"/>
              <w:rPr>
                <w:rFonts w:ascii="Times New Roman" w:hAnsi="Times New Roman"/>
                <w:color w:val="000000"/>
                <w:sz w:val="24"/>
                <w:szCs w:val="24"/>
                <w:lang w:eastAsia="en-GB"/>
                <w:rPrChange w:id="65"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4"/>
                <w:szCs w:val="24"/>
                <w:lang w:eastAsia="en-GB"/>
                <w:rPrChange w:id="66" w:author="Author" w:date="2018-04-05T00:58:00Z">
                  <w:rPr>
                    <w:rFonts w:ascii="Times New Roman" w:hAnsi="Times New Roman"/>
                    <w:color w:val="000000"/>
                    <w:sz w:val="24"/>
                    <w:szCs w:val="24"/>
                    <w:lang w:eastAsia="en-GB"/>
                  </w:rPr>
                </w:rPrChange>
              </w:rPr>
              <w:t xml:space="preserve">6) </w:t>
            </w:r>
            <w:r w:rsidRPr="00567CC0">
              <w:rPr>
                <w:rFonts w:ascii="Times New Roman" w:hAnsi="Times New Roman"/>
                <w:b/>
                <w:color w:val="000000"/>
                <w:sz w:val="24"/>
                <w:szCs w:val="24"/>
                <w:lang w:eastAsia="en-GB"/>
                <w:rPrChange w:id="67" w:author="Author" w:date="2018-04-05T00:58:00Z">
                  <w:rPr>
                    <w:rFonts w:ascii="Times New Roman" w:hAnsi="Times New Roman"/>
                    <w:b/>
                    <w:color w:val="000000"/>
                    <w:sz w:val="24"/>
                    <w:szCs w:val="24"/>
                    <w:lang w:eastAsia="en-GB"/>
                  </w:rPr>
                </w:rPrChange>
              </w:rPr>
              <w:t>R</w:t>
            </w:r>
            <w:r w:rsidR="002C7B02" w:rsidRPr="00567CC0">
              <w:rPr>
                <w:rFonts w:ascii="Times New Roman" w:hAnsi="Times New Roman"/>
                <w:b/>
                <w:color w:val="000000"/>
                <w:sz w:val="24"/>
                <w:szCs w:val="24"/>
                <w:lang w:eastAsia="en-GB"/>
                <w:rPrChange w:id="68" w:author="Author" w:date="2018-04-05T00:58:00Z">
                  <w:rPr>
                    <w:rFonts w:ascii="Times New Roman" w:hAnsi="Times New Roman"/>
                    <w:b/>
                    <w:color w:val="000000"/>
                    <w:sz w:val="24"/>
                    <w:szCs w:val="24"/>
                    <w:lang w:eastAsia="en-GB"/>
                  </w:rPr>
                </w:rPrChange>
              </w:rPr>
              <w:t>ights</w:t>
            </w:r>
            <w:r w:rsidR="006A6874" w:rsidRPr="00567CC0">
              <w:rPr>
                <w:rFonts w:ascii="Times New Roman" w:hAnsi="Times New Roman"/>
                <w:b/>
                <w:color w:val="000000"/>
                <w:sz w:val="24"/>
                <w:szCs w:val="24"/>
                <w:lang w:eastAsia="en-GB"/>
                <w:rPrChange w:id="69" w:author="Author" w:date="2018-04-05T00:58:00Z">
                  <w:rPr>
                    <w:rFonts w:ascii="Times New Roman" w:hAnsi="Times New Roman"/>
                    <w:b/>
                    <w:color w:val="000000"/>
                    <w:sz w:val="24"/>
                    <w:szCs w:val="24"/>
                    <w:lang w:eastAsia="en-GB"/>
                  </w:rPr>
                </w:rPrChange>
              </w:rPr>
              <w:t xml:space="preserve"> to object</w:t>
            </w:r>
            <w:r w:rsidR="006A6874" w:rsidRPr="00567CC0">
              <w:rPr>
                <w:rFonts w:ascii="Times New Roman" w:hAnsi="Times New Roman"/>
                <w:color w:val="000000"/>
                <w:sz w:val="24"/>
                <w:szCs w:val="24"/>
                <w:lang w:eastAsia="en-GB"/>
                <w:rPrChange w:id="70" w:author="Author" w:date="2018-04-05T00:58:00Z">
                  <w:rPr>
                    <w:rFonts w:ascii="Times New Roman" w:hAnsi="Times New Roman"/>
                    <w:color w:val="000000"/>
                    <w:sz w:val="24"/>
                    <w:szCs w:val="24"/>
                    <w:lang w:eastAsia="en-GB"/>
                  </w:rPr>
                </w:rPrChange>
              </w:rPr>
              <w:t xml:space="preserve"> </w:t>
            </w:r>
          </w:p>
        </w:tc>
        <w:tc>
          <w:tcPr>
            <w:tcW w:w="7371" w:type="dxa"/>
            <w:noWrap/>
          </w:tcPr>
          <w:p w:rsidR="002C7B02" w:rsidRPr="00567CC0" w:rsidRDefault="00CA7472" w:rsidP="00255F4D">
            <w:pPr>
              <w:spacing w:after="0" w:line="240" w:lineRule="auto"/>
              <w:rPr>
                <w:rFonts w:ascii="Times New Roman" w:hAnsi="Times New Roman"/>
                <w:color w:val="000000"/>
                <w:sz w:val="24"/>
                <w:szCs w:val="24"/>
                <w:lang w:eastAsia="en-GB"/>
                <w:rPrChange w:id="71"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4"/>
                <w:szCs w:val="24"/>
                <w:lang w:eastAsia="en-GB"/>
                <w:rPrChange w:id="72" w:author="Author" w:date="2018-04-05T00:58:00Z">
                  <w:rPr>
                    <w:rFonts w:ascii="Times New Roman" w:hAnsi="Times New Roman"/>
                    <w:color w:val="000000"/>
                    <w:sz w:val="24"/>
                    <w:szCs w:val="24"/>
                    <w:lang w:eastAsia="en-GB"/>
                  </w:rPr>
                </w:rPrChange>
              </w:rPr>
              <w:t>You have the right to object to some or all of the information being shared with the recipients</w:t>
            </w:r>
            <w:r w:rsidR="00971718" w:rsidRPr="00567CC0">
              <w:rPr>
                <w:rFonts w:ascii="Times New Roman" w:hAnsi="Times New Roman"/>
                <w:color w:val="000000"/>
                <w:sz w:val="24"/>
                <w:szCs w:val="24"/>
                <w:lang w:eastAsia="en-GB"/>
                <w:rPrChange w:id="73" w:author="Author" w:date="2018-04-05T00:58:00Z">
                  <w:rPr>
                    <w:rFonts w:ascii="Times New Roman" w:hAnsi="Times New Roman"/>
                    <w:color w:val="000000"/>
                    <w:sz w:val="24"/>
                    <w:szCs w:val="24"/>
                    <w:lang w:eastAsia="en-GB"/>
                  </w:rPr>
                </w:rPrChange>
              </w:rPr>
              <w:t>. Contact the Data Controller or the practice.</w:t>
            </w:r>
          </w:p>
        </w:tc>
      </w:tr>
      <w:tr w:rsidR="00CB1B71" w:rsidRPr="00567CC0" w:rsidTr="00971718">
        <w:trPr>
          <w:trHeight w:val="300"/>
        </w:trPr>
        <w:tc>
          <w:tcPr>
            <w:tcW w:w="3227" w:type="dxa"/>
            <w:noWrap/>
          </w:tcPr>
          <w:p w:rsidR="00CB1B71" w:rsidRPr="00567CC0" w:rsidRDefault="00CA7472" w:rsidP="00255F4D">
            <w:pPr>
              <w:spacing w:after="0" w:line="240" w:lineRule="auto"/>
              <w:rPr>
                <w:rFonts w:ascii="Times New Roman" w:hAnsi="Times New Roman"/>
                <w:color w:val="000000"/>
                <w:sz w:val="24"/>
                <w:szCs w:val="24"/>
                <w:lang w:eastAsia="en-GB"/>
                <w:rPrChange w:id="74"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4"/>
                <w:szCs w:val="24"/>
                <w:lang w:eastAsia="en-GB"/>
                <w:rPrChange w:id="75" w:author="Author" w:date="2018-04-05T00:58:00Z">
                  <w:rPr>
                    <w:rFonts w:ascii="Times New Roman" w:hAnsi="Times New Roman"/>
                    <w:color w:val="000000"/>
                    <w:sz w:val="24"/>
                    <w:szCs w:val="24"/>
                    <w:lang w:eastAsia="en-GB"/>
                  </w:rPr>
                </w:rPrChange>
              </w:rPr>
              <w:t xml:space="preserve">7) </w:t>
            </w:r>
            <w:r w:rsidR="00CB1B71" w:rsidRPr="00567CC0">
              <w:rPr>
                <w:rFonts w:ascii="Times New Roman" w:hAnsi="Times New Roman"/>
                <w:b/>
                <w:color w:val="000000"/>
                <w:sz w:val="24"/>
                <w:szCs w:val="24"/>
                <w:lang w:eastAsia="en-GB"/>
                <w:rPrChange w:id="76" w:author="Author" w:date="2018-04-05T00:58:00Z">
                  <w:rPr>
                    <w:rFonts w:ascii="Times New Roman" w:hAnsi="Times New Roman"/>
                    <w:b/>
                    <w:color w:val="000000"/>
                    <w:sz w:val="24"/>
                    <w:szCs w:val="24"/>
                    <w:lang w:eastAsia="en-GB"/>
                  </w:rPr>
                </w:rPrChange>
              </w:rPr>
              <w:t>Right to access and correct</w:t>
            </w:r>
          </w:p>
        </w:tc>
        <w:tc>
          <w:tcPr>
            <w:tcW w:w="7371" w:type="dxa"/>
            <w:noWrap/>
          </w:tcPr>
          <w:p w:rsidR="00CB1B71" w:rsidRPr="00567CC0" w:rsidRDefault="00CA7472" w:rsidP="00255F4D">
            <w:pPr>
              <w:spacing w:after="0" w:line="240" w:lineRule="auto"/>
              <w:rPr>
                <w:rFonts w:ascii="Times New Roman" w:hAnsi="Times New Roman"/>
                <w:color w:val="000000"/>
                <w:sz w:val="24"/>
                <w:szCs w:val="24"/>
                <w:lang w:eastAsia="en-GB"/>
                <w:rPrChange w:id="77"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4"/>
                <w:szCs w:val="24"/>
                <w:lang w:eastAsia="en-GB"/>
                <w:rPrChange w:id="78" w:author="Author" w:date="2018-04-05T00:58:00Z">
                  <w:rPr>
                    <w:rFonts w:ascii="Times New Roman" w:hAnsi="Times New Roman"/>
                    <w:color w:val="000000"/>
                    <w:sz w:val="24"/>
                    <w:szCs w:val="24"/>
                    <w:lang w:eastAsia="en-GB"/>
                  </w:rPr>
                </w:rPrChange>
              </w:rPr>
              <w:t>You have the right to access the data that is being shared and have any inaccuracies corrected. There is no right to have accurate medical records deleted except when ordered by a court of Law.</w:t>
            </w:r>
          </w:p>
        </w:tc>
      </w:tr>
      <w:tr w:rsidR="00CA7472" w:rsidRPr="00567CC0" w:rsidTr="00971718">
        <w:trPr>
          <w:trHeight w:val="300"/>
        </w:trPr>
        <w:tc>
          <w:tcPr>
            <w:tcW w:w="3227" w:type="dxa"/>
            <w:noWrap/>
          </w:tcPr>
          <w:p w:rsidR="00CA7472" w:rsidRPr="00567CC0" w:rsidRDefault="00CA7472" w:rsidP="009A5B30">
            <w:pPr>
              <w:spacing w:after="0" w:line="240" w:lineRule="auto"/>
              <w:rPr>
                <w:rFonts w:ascii="Times New Roman" w:hAnsi="Times New Roman"/>
                <w:color w:val="000000"/>
                <w:sz w:val="24"/>
                <w:szCs w:val="24"/>
                <w:lang w:eastAsia="en-GB"/>
                <w:rPrChange w:id="79"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4"/>
                <w:szCs w:val="24"/>
                <w:lang w:eastAsia="en-GB"/>
                <w:rPrChange w:id="80" w:author="Author" w:date="2018-04-05T00:58:00Z">
                  <w:rPr>
                    <w:rFonts w:ascii="Times New Roman" w:hAnsi="Times New Roman"/>
                    <w:color w:val="000000"/>
                    <w:sz w:val="24"/>
                    <w:szCs w:val="24"/>
                    <w:lang w:eastAsia="en-GB"/>
                  </w:rPr>
                </w:rPrChange>
              </w:rPr>
              <w:t>8</w:t>
            </w:r>
            <w:r w:rsidRPr="00567CC0">
              <w:rPr>
                <w:rFonts w:ascii="Times New Roman" w:hAnsi="Times New Roman"/>
                <w:b/>
                <w:color w:val="000000"/>
                <w:sz w:val="24"/>
                <w:szCs w:val="24"/>
                <w:lang w:eastAsia="en-GB"/>
                <w:rPrChange w:id="81" w:author="Author" w:date="2018-04-05T00:58:00Z">
                  <w:rPr>
                    <w:rFonts w:ascii="Times New Roman" w:hAnsi="Times New Roman"/>
                    <w:b/>
                    <w:color w:val="000000"/>
                    <w:sz w:val="24"/>
                    <w:szCs w:val="24"/>
                    <w:lang w:eastAsia="en-GB"/>
                  </w:rPr>
                </w:rPrChange>
              </w:rPr>
              <w:t>) Retention period</w:t>
            </w:r>
            <w:r w:rsidRPr="00567CC0">
              <w:rPr>
                <w:rFonts w:ascii="Times New Roman" w:hAnsi="Times New Roman"/>
                <w:color w:val="000000"/>
                <w:sz w:val="24"/>
                <w:szCs w:val="24"/>
                <w:lang w:eastAsia="en-GB"/>
                <w:rPrChange w:id="82" w:author="Author" w:date="2018-04-05T00:58:00Z">
                  <w:rPr>
                    <w:rFonts w:ascii="Times New Roman" w:hAnsi="Times New Roman"/>
                    <w:color w:val="000000"/>
                    <w:sz w:val="24"/>
                    <w:szCs w:val="24"/>
                    <w:lang w:eastAsia="en-GB"/>
                  </w:rPr>
                </w:rPrChange>
              </w:rPr>
              <w:t xml:space="preserve"> </w:t>
            </w:r>
          </w:p>
        </w:tc>
        <w:tc>
          <w:tcPr>
            <w:tcW w:w="7371" w:type="dxa"/>
            <w:noWrap/>
          </w:tcPr>
          <w:p w:rsidR="00CA7472" w:rsidRPr="00567CC0" w:rsidRDefault="00CA7472" w:rsidP="009A5B30">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Change w:id="83" w:author="Author" w:date="2018-04-05T00:58:00Z">
                  <w:rPr>
                    <w:rFonts w:ascii="Times New Roman" w:hAnsi="Times New Roman"/>
                    <w:color w:val="000000"/>
                    <w:sz w:val="24"/>
                    <w:szCs w:val="24"/>
                    <w:lang w:eastAsia="en-GB"/>
                  </w:rPr>
                </w:rPrChange>
              </w:rPr>
              <w:t xml:space="preserve">The data will be retained for active use during the period of </w:t>
            </w:r>
            <w:r w:rsidR="00623CC3" w:rsidRPr="00567CC0">
              <w:rPr>
                <w:rFonts w:ascii="Times New Roman" w:hAnsi="Times New Roman"/>
                <w:color w:val="000000"/>
                <w:sz w:val="24"/>
                <w:szCs w:val="24"/>
                <w:lang w:eastAsia="en-GB"/>
                <w:rPrChange w:id="84" w:author="Author" w:date="2018-04-05T00:58:00Z">
                  <w:rPr>
                    <w:rFonts w:ascii="Times New Roman" w:hAnsi="Times New Roman"/>
                    <w:color w:val="000000"/>
                    <w:sz w:val="24"/>
                    <w:szCs w:val="24"/>
                    <w:lang w:eastAsia="en-GB"/>
                  </w:rPr>
                </w:rPrChange>
              </w:rPr>
              <w:t xml:space="preserve">the public interest and </w:t>
            </w:r>
            <w:r w:rsidRPr="00567CC0">
              <w:rPr>
                <w:rFonts w:ascii="Times New Roman" w:hAnsi="Times New Roman"/>
                <w:color w:val="000000"/>
                <w:sz w:val="24"/>
                <w:szCs w:val="24"/>
                <w:lang w:eastAsia="en-GB"/>
                <w:rPrChange w:id="85" w:author="Author" w:date="2018-04-05T00:58:00Z">
                  <w:rPr>
                    <w:rFonts w:ascii="Times New Roman" w:hAnsi="Times New Roman"/>
                    <w:color w:val="000000"/>
                    <w:sz w:val="24"/>
                    <w:szCs w:val="24"/>
                    <w:lang w:eastAsia="en-GB"/>
                  </w:rPr>
                </w:rPrChange>
              </w:rPr>
              <w:t>according to legal requirements</w:t>
            </w:r>
            <w:r w:rsidR="005136BA" w:rsidRPr="00567CC0">
              <w:rPr>
                <w:rFonts w:ascii="Times New Roman" w:hAnsi="Times New Roman"/>
                <w:color w:val="000000"/>
                <w:sz w:val="24"/>
                <w:szCs w:val="24"/>
                <w:lang w:eastAsia="en-GB"/>
                <w:rPrChange w:id="86" w:author="Author" w:date="2018-04-05T00:58:00Z">
                  <w:rPr>
                    <w:rFonts w:ascii="Times New Roman" w:hAnsi="Times New Roman"/>
                    <w:color w:val="000000"/>
                    <w:sz w:val="24"/>
                    <w:szCs w:val="24"/>
                    <w:lang w:eastAsia="en-GB"/>
                  </w:rPr>
                </w:rPrChange>
              </w:rPr>
              <w:t xml:space="preserve"> and Public Health England’s criteria on storing identifiable data</w:t>
            </w:r>
            <w:r w:rsidR="005136BA" w:rsidRPr="00567CC0">
              <w:rPr>
                <w:rFonts w:ascii="Times New Roman" w:hAnsi="Times New Roman"/>
                <w:color w:val="000000"/>
                <w:sz w:val="24"/>
                <w:szCs w:val="24"/>
                <w:lang w:eastAsia="en-GB"/>
                <w:rPrChange w:id="87" w:author="Author" w:date="2018-04-05T00:58:00Z">
                  <w:rPr>
                    <w:rFonts w:ascii="Times New Roman" w:hAnsi="Times New Roman"/>
                    <w:color w:val="000000"/>
                    <w:sz w:val="24"/>
                    <w:szCs w:val="24"/>
                    <w:lang w:eastAsia="en-GB"/>
                  </w:rPr>
                </w:rPrChange>
              </w:rPr>
              <w:br/>
            </w:r>
            <w:hyperlink r:id="rId13" w:history="1">
              <w:r w:rsidR="005136BA" w:rsidRPr="00567CC0">
                <w:rPr>
                  <w:rStyle w:val="Hyperlink"/>
                  <w:rFonts w:ascii="Times New Roman" w:hAnsi="Times New Roman"/>
                  <w:color w:val="000000"/>
                  <w:sz w:val="24"/>
                  <w:szCs w:val="24"/>
                </w:rPr>
                <w:t>https://www.gov.uk/government/organisations/public-health-england/about/personal-information-charter</w:t>
              </w:r>
            </w:hyperlink>
            <w:r w:rsidRPr="00567CC0">
              <w:rPr>
                <w:rFonts w:ascii="Times New Roman" w:hAnsi="Times New Roman"/>
                <w:color w:val="000000"/>
                <w:sz w:val="24"/>
                <w:szCs w:val="24"/>
                <w:lang w:eastAsia="en-GB"/>
              </w:rPr>
              <w:t>.</w:t>
            </w:r>
          </w:p>
        </w:tc>
      </w:tr>
      <w:tr w:rsidR="002C7B02" w:rsidRPr="00567CC0" w:rsidTr="00971718">
        <w:trPr>
          <w:trHeight w:val="300"/>
        </w:trPr>
        <w:tc>
          <w:tcPr>
            <w:tcW w:w="3227" w:type="dxa"/>
            <w:noWrap/>
          </w:tcPr>
          <w:p w:rsidR="002C7B02" w:rsidRPr="00567CC0" w:rsidRDefault="00B7041D" w:rsidP="00255F4D">
            <w:pPr>
              <w:spacing w:after="0" w:line="240" w:lineRule="auto"/>
              <w:rPr>
                <w:rFonts w:ascii="Times New Roman" w:hAnsi="Times New Roman"/>
                <w:color w:val="000000"/>
                <w:sz w:val="24"/>
                <w:szCs w:val="24"/>
                <w:lang w:eastAsia="en-GB"/>
                <w:rPrChange w:id="88"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4"/>
                <w:szCs w:val="24"/>
                <w:lang w:eastAsia="en-GB"/>
                <w:rPrChange w:id="89" w:author="Author" w:date="2018-04-05T00:58:00Z">
                  <w:rPr>
                    <w:rFonts w:ascii="Times New Roman" w:hAnsi="Times New Roman"/>
                    <w:color w:val="000000"/>
                    <w:sz w:val="24"/>
                    <w:szCs w:val="24"/>
                    <w:lang w:eastAsia="en-GB"/>
                  </w:rPr>
                </w:rPrChange>
              </w:rPr>
              <w:t>9</w:t>
            </w:r>
            <w:r w:rsidR="003902E4" w:rsidRPr="00567CC0">
              <w:rPr>
                <w:rFonts w:ascii="Times New Roman" w:hAnsi="Times New Roman"/>
                <w:color w:val="000000"/>
                <w:sz w:val="24"/>
                <w:szCs w:val="24"/>
                <w:lang w:eastAsia="en-GB"/>
                <w:rPrChange w:id="90" w:author="Author" w:date="2018-04-05T00:58:00Z">
                  <w:rPr>
                    <w:rFonts w:ascii="Times New Roman" w:hAnsi="Times New Roman"/>
                    <w:color w:val="000000"/>
                    <w:sz w:val="24"/>
                    <w:szCs w:val="24"/>
                    <w:lang w:eastAsia="en-GB"/>
                  </w:rPr>
                </w:rPrChange>
              </w:rPr>
              <w:t xml:space="preserve">) </w:t>
            </w:r>
            <w:r w:rsidRPr="00567CC0">
              <w:rPr>
                <w:rFonts w:ascii="Times New Roman" w:hAnsi="Times New Roman"/>
                <w:color w:val="000000"/>
                <w:sz w:val="24"/>
                <w:szCs w:val="24"/>
                <w:lang w:eastAsia="en-GB"/>
                <w:rPrChange w:id="91" w:author="Author" w:date="2018-04-05T00:58:00Z">
                  <w:rPr>
                    <w:rFonts w:ascii="Times New Roman" w:hAnsi="Times New Roman"/>
                    <w:color w:val="000000"/>
                    <w:sz w:val="24"/>
                    <w:szCs w:val="24"/>
                    <w:lang w:eastAsia="en-GB"/>
                  </w:rPr>
                </w:rPrChange>
              </w:rPr>
              <w:t xml:space="preserve"> </w:t>
            </w:r>
            <w:r w:rsidRPr="00567CC0">
              <w:rPr>
                <w:rFonts w:ascii="Times New Roman" w:hAnsi="Times New Roman"/>
                <w:b/>
                <w:color w:val="000000"/>
                <w:sz w:val="24"/>
                <w:szCs w:val="24"/>
                <w:lang w:eastAsia="en-GB"/>
                <w:rPrChange w:id="92" w:author="Author" w:date="2018-04-05T00:58:00Z">
                  <w:rPr>
                    <w:rFonts w:ascii="Times New Roman" w:hAnsi="Times New Roman"/>
                    <w:b/>
                    <w:color w:val="000000"/>
                    <w:sz w:val="24"/>
                    <w:szCs w:val="24"/>
                    <w:lang w:eastAsia="en-GB"/>
                  </w:rPr>
                </w:rPrChange>
              </w:rPr>
              <w:t>R</w:t>
            </w:r>
            <w:r w:rsidR="002C7B02" w:rsidRPr="00567CC0">
              <w:rPr>
                <w:rFonts w:ascii="Times New Roman" w:hAnsi="Times New Roman"/>
                <w:b/>
                <w:color w:val="000000"/>
                <w:sz w:val="24"/>
                <w:szCs w:val="24"/>
                <w:lang w:eastAsia="en-GB"/>
                <w:rPrChange w:id="93" w:author="Author" w:date="2018-04-05T00:58:00Z">
                  <w:rPr>
                    <w:rFonts w:ascii="Times New Roman" w:hAnsi="Times New Roman"/>
                    <w:b/>
                    <w:color w:val="000000"/>
                    <w:sz w:val="24"/>
                    <w:szCs w:val="24"/>
                    <w:lang w:eastAsia="en-GB"/>
                  </w:rPr>
                </w:rPrChange>
              </w:rPr>
              <w:t xml:space="preserve">ight to </w:t>
            </w:r>
            <w:r w:rsidRPr="00567CC0">
              <w:rPr>
                <w:rFonts w:ascii="Times New Roman" w:hAnsi="Times New Roman"/>
                <w:b/>
                <w:color w:val="000000"/>
                <w:sz w:val="24"/>
                <w:szCs w:val="24"/>
                <w:lang w:eastAsia="en-GB"/>
                <w:rPrChange w:id="94" w:author="Author" w:date="2018-04-05T00:58:00Z">
                  <w:rPr>
                    <w:rFonts w:ascii="Times New Roman" w:hAnsi="Times New Roman"/>
                    <w:b/>
                    <w:color w:val="000000"/>
                    <w:sz w:val="24"/>
                    <w:szCs w:val="24"/>
                    <w:lang w:eastAsia="en-GB"/>
                  </w:rPr>
                </w:rPrChange>
              </w:rPr>
              <w:t>Complain</w:t>
            </w:r>
            <w:r w:rsidRPr="00567CC0">
              <w:rPr>
                <w:rFonts w:ascii="Times New Roman" w:hAnsi="Times New Roman"/>
                <w:color w:val="000000"/>
                <w:sz w:val="24"/>
                <w:szCs w:val="24"/>
                <w:lang w:eastAsia="en-GB"/>
                <w:rPrChange w:id="95" w:author="Author" w:date="2018-04-05T00:58:00Z">
                  <w:rPr>
                    <w:rFonts w:ascii="Times New Roman" w:hAnsi="Times New Roman"/>
                    <w:color w:val="000000"/>
                    <w:sz w:val="24"/>
                    <w:szCs w:val="24"/>
                    <w:lang w:eastAsia="en-GB"/>
                  </w:rPr>
                </w:rPrChange>
              </w:rPr>
              <w:t xml:space="preserve">. </w:t>
            </w:r>
          </w:p>
        </w:tc>
        <w:tc>
          <w:tcPr>
            <w:tcW w:w="7371" w:type="dxa"/>
            <w:noWrap/>
          </w:tcPr>
          <w:p w:rsidR="008F05F5" w:rsidRPr="00567CC0" w:rsidRDefault="008F05F5" w:rsidP="008F05F5">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Change w:id="96" w:author="Author" w:date="2018-04-05T00:58:00Z">
                  <w:rPr>
                    <w:rFonts w:ascii="Times New Roman" w:hAnsi="Times New Roman"/>
                    <w:color w:val="000000"/>
                    <w:sz w:val="24"/>
                    <w:szCs w:val="24"/>
                    <w:lang w:eastAsia="en-GB"/>
                  </w:rPr>
                </w:rPrChange>
              </w:rPr>
              <w:t>You have the right to complain to the Information Commissioner’s Office, you can use this link</w:t>
            </w:r>
            <w:r w:rsidRPr="00567CC0">
              <w:rPr>
                <w:color w:val="000000"/>
              </w:rPr>
              <w:t xml:space="preserve"> </w:t>
            </w:r>
            <w:hyperlink r:id="rId14" w:history="1">
              <w:r w:rsidRPr="00567CC0">
                <w:rPr>
                  <w:rStyle w:val="Hyperlink"/>
                  <w:color w:val="000000"/>
                  <w:sz w:val="24"/>
                  <w:szCs w:val="24"/>
                  <w:lang w:eastAsia="en-GB"/>
                </w:rPr>
                <w:t>https://ico.org.uk/global/contact-us/</w:t>
              </w:r>
            </w:hyperlink>
            <w:r w:rsidRPr="00567CC0">
              <w:rPr>
                <w:rFonts w:ascii="Times New Roman" w:hAnsi="Times New Roman"/>
                <w:color w:val="000000"/>
                <w:sz w:val="24"/>
                <w:szCs w:val="24"/>
                <w:lang w:eastAsia="en-GB"/>
              </w:rPr>
              <w:t xml:space="preserve">  </w:t>
            </w:r>
          </w:p>
          <w:p w:rsidR="008F05F5" w:rsidRPr="00567CC0" w:rsidRDefault="008F05F5" w:rsidP="008F05F5">
            <w:pPr>
              <w:spacing w:after="0" w:line="240" w:lineRule="auto"/>
              <w:rPr>
                <w:rFonts w:ascii="Times New Roman" w:hAnsi="Times New Roman"/>
                <w:color w:val="000000"/>
                <w:sz w:val="24"/>
                <w:szCs w:val="24"/>
                <w:lang w:eastAsia="en-GB"/>
              </w:rPr>
            </w:pPr>
          </w:p>
          <w:p w:rsidR="008F05F5" w:rsidRPr="00567CC0" w:rsidRDefault="008F05F5" w:rsidP="008F05F5">
            <w:pPr>
              <w:shd w:val="clear" w:color="auto" w:fill="FFFFFF"/>
              <w:spacing w:after="24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or calling their helpline Tel: 0303 123 1113 (local rate) or 01625 545 745 (national rate) </w:t>
            </w:r>
          </w:p>
          <w:p w:rsidR="00FF0BEC" w:rsidRPr="00567CC0" w:rsidRDefault="008F05F5" w:rsidP="008F05F5">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National Offices for Scotland, Northern Ireland and Wales, (see ICO website)</w:t>
            </w:r>
            <w:r w:rsidR="003902E4" w:rsidRPr="00567CC0">
              <w:rPr>
                <w:rFonts w:ascii="Times New Roman" w:hAnsi="Times New Roman"/>
                <w:color w:val="000000"/>
                <w:sz w:val="24"/>
                <w:szCs w:val="24"/>
                <w:lang w:eastAsia="en-GB"/>
              </w:rPr>
              <w:t>/</w:t>
            </w:r>
          </w:p>
        </w:tc>
      </w:tr>
    </w:tbl>
    <w:p w:rsidR="002C7B02" w:rsidRPr="003902E4" w:rsidRDefault="002C7B02" w:rsidP="003902E4"/>
    <w:sectPr w:rsidR="002C7B02" w:rsidRPr="003902E4" w:rsidSect="003902E4">
      <w:headerReference w:type="even" r:id="rId15"/>
      <w:headerReference w:type="default" r:id="rId16"/>
      <w:headerReference w:type="firs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8C" w:rsidRDefault="00461B8C" w:rsidP="00F07C61">
      <w:pPr>
        <w:spacing w:after="0" w:line="240" w:lineRule="auto"/>
      </w:pPr>
      <w:r>
        <w:separator/>
      </w:r>
    </w:p>
  </w:endnote>
  <w:endnote w:type="continuationSeparator" w:id="0">
    <w:p w:rsidR="00461B8C" w:rsidRDefault="00461B8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8C" w:rsidRDefault="00461B8C" w:rsidP="00F07C61">
      <w:pPr>
        <w:spacing w:after="0" w:line="240" w:lineRule="auto"/>
      </w:pPr>
      <w:r>
        <w:separator/>
      </w:r>
    </w:p>
  </w:footnote>
  <w:footnote w:type="continuationSeparator" w:id="0">
    <w:p w:rsidR="00461B8C" w:rsidRDefault="00461B8C"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Pr>
        <w:b/>
        <w:noProof/>
        <w:sz w:val="36"/>
        <w:szCs w:val="36"/>
        <w:lang w:eastAsia="en-GB"/>
      </w:rPr>
      <w:t xml:space="preserve">Public Health </w:t>
    </w:r>
    <w:r w:rsidRPr="00CA7472">
      <w:rPr>
        <w:b/>
        <w:noProof/>
        <w:sz w:val="36"/>
        <w:szCs w:val="36"/>
        <w:lang w:eastAsia="en-GB"/>
      </w:rPr>
      <w:t>Privacy Notice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32AE8"/>
    <w:rsid w:val="00044C16"/>
    <w:rsid w:val="000A31F2"/>
    <w:rsid w:val="000B1898"/>
    <w:rsid w:val="000B696B"/>
    <w:rsid w:val="000C71E2"/>
    <w:rsid w:val="0017264F"/>
    <w:rsid w:val="00184F49"/>
    <w:rsid w:val="001B2CFD"/>
    <w:rsid w:val="00255F4D"/>
    <w:rsid w:val="00286CCD"/>
    <w:rsid w:val="002C7B02"/>
    <w:rsid w:val="002D1BDC"/>
    <w:rsid w:val="002F0FDC"/>
    <w:rsid w:val="002F21E7"/>
    <w:rsid w:val="003219C2"/>
    <w:rsid w:val="0036132C"/>
    <w:rsid w:val="003902E4"/>
    <w:rsid w:val="003A05E6"/>
    <w:rsid w:val="003E4C39"/>
    <w:rsid w:val="003F5FED"/>
    <w:rsid w:val="00426EA7"/>
    <w:rsid w:val="00461B8C"/>
    <w:rsid w:val="004F1B05"/>
    <w:rsid w:val="004F7C91"/>
    <w:rsid w:val="005136BA"/>
    <w:rsid w:val="00523EAE"/>
    <w:rsid w:val="00524B0F"/>
    <w:rsid w:val="00533782"/>
    <w:rsid w:val="00536A56"/>
    <w:rsid w:val="00542616"/>
    <w:rsid w:val="00567CC0"/>
    <w:rsid w:val="005820B0"/>
    <w:rsid w:val="005D0EB2"/>
    <w:rsid w:val="005D54D4"/>
    <w:rsid w:val="00623CC3"/>
    <w:rsid w:val="006A6874"/>
    <w:rsid w:val="006B7DB3"/>
    <w:rsid w:val="006F53FB"/>
    <w:rsid w:val="006F7772"/>
    <w:rsid w:val="00703FCC"/>
    <w:rsid w:val="00762408"/>
    <w:rsid w:val="00764F74"/>
    <w:rsid w:val="007740E8"/>
    <w:rsid w:val="007C7FF2"/>
    <w:rsid w:val="007D3121"/>
    <w:rsid w:val="007E6854"/>
    <w:rsid w:val="00812359"/>
    <w:rsid w:val="008F05F5"/>
    <w:rsid w:val="009347CE"/>
    <w:rsid w:val="0095127A"/>
    <w:rsid w:val="00951B4D"/>
    <w:rsid w:val="00971718"/>
    <w:rsid w:val="009A5B30"/>
    <w:rsid w:val="009C12A0"/>
    <w:rsid w:val="00A74EC1"/>
    <w:rsid w:val="00AE487C"/>
    <w:rsid w:val="00B31917"/>
    <w:rsid w:val="00B43F8C"/>
    <w:rsid w:val="00B7041D"/>
    <w:rsid w:val="00B8775D"/>
    <w:rsid w:val="00B948A1"/>
    <w:rsid w:val="00BD15C8"/>
    <w:rsid w:val="00CA07AE"/>
    <w:rsid w:val="00CA7472"/>
    <w:rsid w:val="00CB1B71"/>
    <w:rsid w:val="00CB2F51"/>
    <w:rsid w:val="00CE1CDF"/>
    <w:rsid w:val="00CF55DF"/>
    <w:rsid w:val="00D534E4"/>
    <w:rsid w:val="00E85727"/>
    <w:rsid w:val="00E90F8F"/>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https://www.gov.uk/government/organisations/public-health-england/about/personal-information-charte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slation.gov.uk/uksi/2010/658/contents/m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3971</CharactersWithSpaces>
  <SharedDoc>false</SharedDoc>
  <HLinks>
    <vt:vector size="54" baseType="variant">
      <vt:variant>
        <vt:i4>720923</vt:i4>
      </vt:variant>
      <vt:variant>
        <vt:i4>24</vt:i4>
      </vt:variant>
      <vt:variant>
        <vt:i4>0</vt:i4>
      </vt:variant>
      <vt:variant>
        <vt:i4>5</vt:i4>
      </vt:variant>
      <vt:variant>
        <vt:lpwstr>https://ico.org.uk/global/contact-us/</vt:lpwstr>
      </vt:variant>
      <vt:variant>
        <vt:lpwstr/>
      </vt:variant>
      <vt:variant>
        <vt:i4>4456525</vt:i4>
      </vt:variant>
      <vt:variant>
        <vt:i4>21</vt:i4>
      </vt:variant>
      <vt:variant>
        <vt:i4>0</vt:i4>
      </vt:variant>
      <vt:variant>
        <vt:i4>5</vt:i4>
      </vt:variant>
      <vt:variant>
        <vt:lpwstr>https://www.gov.uk/government/organisations/public-health-england/about/personal-information-charter</vt:lpwstr>
      </vt:variant>
      <vt:variant>
        <vt:lpwstr/>
      </vt:variant>
      <vt:variant>
        <vt:i4>5767255</vt:i4>
      </vt:variant>
      <vt:variant>
        <vt:i4>18</vt:i4>
      </vt:variant>
      <vt:variant>
        <vt:i4>0</vt:i4>
      </vt:variant>
      <vt:variant>
        <vt:i4>5</vt:i4>
      </vt:variant>
      <vt:variant>
        <vt:lpwstr>https://www.gov.uk/government/organisations/public-health-england</vt:lpwstr>
      </vt:variant>
      <vt:variant>
        <vt:lpwstr/>
      </vt:variant>
      <vt:variant>
        <vt:i4>3866725</vt:i4>
      </vt:variant>
      <vt:variant>
        <vt:i4>15</vt:i4>
      </vt:variant>
      <vt:variant>
        <vt:i4>0</vt:i4>
      </vt:variant>
      <vt:variant>
        <vt:i4>5</vt:i4>
      </vt:variant>
      <vt:variant>
        <vt:lpwstr>http://www.legislation.gov.uk/uksi/2002/1438/regulation/3/made</vt:lpwstr>
      </vt:variant>
      <vt:variant>
        <vt:lpwstr/>
      </vt:variant>
      <vt:variant>
        <vt:i4>7208994</vt:i4>
      </vt:variant>
      <vt:variant>
        <vt:i4>12</vt:i4>
      </vt:variant>
      <vt:variant>
        <vt:i4>0</vt:i4>
      </vt:variant>
      <vt:variant>
        <vt:i4>5</vt:i4>
      </vt:variant>
      <vt:variant>
        <vt:lpwstr>http://www.legislation.gov.uk/uksi/1988/1546/contents/made</vt:lpwstr>
      </vt:variant>
      <vt:variant>
        <vt:lpwstr/>
      </vt:variant>
      <vt:variant>
        <vt:i4>4653065</vt:i4>
      </vt:variant>
      <vt:variant>
        <vt:i4>9</vt:i4>
      </vt:variant>
      <vt:variant>
        <vt:i4>0</vt:i4>
      </vt:variant>
      <vt:variant>
        <vt:i4>5</vt:i4>
      </vt:variant>
      <vt:variant>
        <vt:lpwstr>https://www.legislation.gov.uk/ukpga/1984/22</vt:lpwstr>
      </vt:variant>
      <vt:variant>
        <vt:lpwstr/>
      </vt:variant>
      <vt:variant>
        <vt:i4>4522074</vt:i4>
      </vt:variant>
      <vt:variant>
        <vt:i4>6</vt:i4>
      </vt:variant>
      <vt:variant>
        <vt:i4>0</vt:i4>
      </vt:variant>
      <vt:variant>
        <vt:i4>5</vt:i4>
      </vt:variant>
      <vt:variant>
        <vt:lpwstr>http://www.legislation.gov.uk/uksi/2010/658/contents/made</vt:lpwstr>
      </vt:variant>
      <vt:variant>
        <vt:lpwstr/>
      </vt:variant>
      <vt:variant>
        <vt:i4>4522069</vt:i4>
      </vt:variant>
      <vt:variant>
        <vt:i4>3</vt:i4>
      </vt:variant>
      <vt:variant>
        <vt:i4>0</vt:i4>
      </vt:variant>
      <vt:variant>
        <vt:i4>5</vt:i4>
      </vt:variant>
      <vt:variant>
        <vt:lpwstr>http://www.legislation.gov.uk/uksi/2010/657/contents/made</vt:lpwstr>
      </vt:variant>
      <vt:variant>
        <vt:lpwstr/>
      </vt:variant>
      <vt:variant>
        <vt:i4>4522075</vt:i4>
      </vt:variant>
      <vt:variant>
        <vt:i4>0</vt:i4>
      </vt:variant>
      <vt:variant>
        <vt:i4>0</vt:i4>
      </vt:variant>
      <vt:variant>
        <vt:i4>5</vt:i4>
      </vt:variant>
      <vt:variant>
        <vt:lpwstr>http://www.legislation.gov.uk/uksi/2010/659/contents/made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North Of England Commissioning Support Unit</dc:creator>
  <cp:lastModifiedBy/>
  <cp:revision>1</cp:revision>
  <cp:lastPrinted>2018-01-21T11:30:00Z</cp:lastPrinted>
  <dcterms:created xsi:type="dcterms:W3CDTF">2018-05-17T11:52:00Z</dcterms:created>
  <dcterms:modified xsi:type="dcterms:W3CDTF">2018-05-17T11:52:00Z</dcterms:modified>
</cp:coreProperties>
</file>