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39" w:rsidRDefault="005B3139">
      <w:pPr>
        <w:rPr>
          <w:ins w:id="0" w:author="Author" w:date="2018-05-17T12:3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D48AF" w:rsidRPr="00B7041D" w:rsidTr="006605B7">
        <w:trPr>
          <w:trHeight w:val="300"/>
        </w:trPr>
        <w:tc>
          <w:tcPr>
            <w:tcW w:w="10598" w:type="dxa"/>
            <w:gridSpan w:val="2"/>
            <w:noWrap/>
          </w:tcPr>
          <w:p w:rsidR="005B3139" w:rsidRPr="005B3139" w:rsidRDefault="005B3139" w:rsidP="00255F4D">
            <w:pPr>
              <w:spacing w:after="0" w:line="240" w:lineRule="auto"/>
              <w:rPr>
                <w:ins w:id="1" w:author="Author" w:date="2018-05-17T12:32:00Z"/>
                <w:rFonts w:ascii="Times New Roman" w:hAnsi="Times New Roman"/>
                <w:b/>
                <w:color w:val="000000"/>
                <w:sz w:val="28"/>
                <w:szCs w:val="28"/>
                <w:lang w:eastAsia="en-GB"/>
                <w:rPrChange w:id="2" w:author="Author" w:date="2018-05-17T12:32:00Z">
                  <w:rPr>
                    <w:ins w:id="3" w:author="Author" w:date="2018-05-17T12:32:00Z"/>
                    <w:rFonts w:ascii="Times New Roman" w:hAnsi="Times New Roman"/>
                    <w:color w:val="000000"/>
                    <w:sz w:val="28"/>
                    <w:szCs w:val="28"/>
                    <w:lang w:eastAsia="en-GB"/>
                  </w:rPr>
                </w:rPrChange>
              </w:rPr>
            </w:pPr>
            <w:bookmarkStart w:id="4" w:name="_GoBack"/>
            <w:ins w:id="5" w:author="Author" w:date="2018-05-17T12:32:00Z">
              <w:r w:rsidRPr="005B3139">
                <w:rPr>
                  <w:rFonts w:ascii="Times New Roman" w:hAnsi="Times New Roman"/>
                  <w:b/>
                  <w:color w:val="000000"/>
                  <w:sz w:val="28"/>
                  <w:szCs w:val="28"/>
                  <w:lang w:eastAsia="en-GB"/>
                  <w:rPrChange w:id="6" w:author="Author" w:date="2018-05-17T12:32:00Z">
                    <w:rPr>
                      <w:rFonts w:ascii="Times New Roman" w:hAnsi="Times New Roman"/>
                      <w:color w:val="000000"/>
                      <w:sz w:val="28"/>
                      <w:szCs w:val="28"/>
                      <w:lang w:eastAsia="en-GB"/>
                    </w:rPr>
                  </w:rPrChange>
                </w:rPr>
                <w:t xml:space="preserve">Plain English explanation from The </w:t>
              </w:r>
              <w:proofErr w:type="spellStart"/>
              <w:r w:rsidRPr="005B3139">
                <w:rPr>
                  <w:rFonts w:ascii="Times New Roman" w:hAnsi="Times New Roman"/>
                  <w:b/>
                  <w:color w:val="000000"/>
                  <w:sz w:val="28"/>
                  <w:szCs w:val="28"/>
                  <w:lang w:eastAsia="en-GB"/>
                  <w:rPrChange w:id="7" w:author="Author" w:date="2018-05-17T12:32:00Z">
                    <w:rPr>
                      <w:rFonts w:ascii="Times New Roman" w:hAnsi="Times New Roman"/>
                      <w:color w:val="000000"/>
                      <w:sz w:val="28"/>
                      <w:szCs w:val="28"/>
                      <w:lang w:eastAsia="en-GB"/>
                    </w:rPr>
                  </w:rPrChange>
                </w:rPr>
                <w:t>Eston</w:t>
              </w:r>
              <w:proofErr w:type="spellEnd"/>
              <w:r w:rsidRPr="005B3139">
                <w:rPr>
                  <w:rFonts w:ascii="Times New Roman" w:hAnsi="Times New Roman"/>
                  <w:b/>
                  <w:color w:val="000000"/>
                  <w:sz w:val="28"/>
                  <w:szCs w:val="28"/>
                  <w:lang w:eastAsia="en-GB"/>
                  <w:rPrChange w:id="8" w:author="Author" w:date="2018-05-17T12:32:00Z">
                    <w:rPr>
                      <w:rFonts w:ascii="Times New Roman" w:hAnsi="Times New Roman"/>
                      <w:color w:val="000000"/>
                      <w:sz w:val="28"/>
                      <w:szCs w:val="28"/>
                      <w:lang w:eastAsia="en-GB"/>
                    </w:rPr>
                  </w:rPrChange>
                </w:rPr>
                <w:t xml:space="preserve"> Surgery</w:t>
              </w:r>
              <w:bookmarkEnd w:id="4"/>
            </w:ins>
          </w:p>
          <w:p w:rsidR="005B3139" w:rsidRDefault="005B3139" w:rsidP="00255F4D">
            <w:pPr>
              <w:spacing w:after="0" w:line="240" w:lineRule="auto"/>
              <w:rPr>
                <w:ins w:id="9" w:author="Author" w:date="2018-05-17T12:32:00Z"/>
                <w:rFonts w:ascii="Times New Roman" w:hAnsi="Times New Roman"/>
                <w:color w:val="000000"/>
                <w:sz w:val="28"/>
                <w:szCs w:val="28"/>
                <w:lang w:eastAsia="en-GB"/>
              </w:rPr>
            </w:pPr>
          </w:p>
          <w:p w:rsidR="009D48AF"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There are occasions when intervention is necessary in order to save or protect a patients life or to prevent them from serious immediate harm, for instance during a collapse or diabetic coma or serious injury or accident. In many of these </w:t>
            </w:r>
            <w:r w:rsidR="00C32CC3" w:rsidRPr="00C32CC3">
              <w:rPr>
                <w:rFonts w:ascii="Times New Roman" w:hAnsi="Times New Roman"/>
                <w:color w:val="000000"/>
                <w:sz w:val="28"/>
                <w:szCs w:val="28"/>
                <w:lang w:eastAsia="en-GB"/>
              </w:rPr>
              <w:t>circumstances</w:t>
            </w:r>
            <w:r w:rsidRPr="00C32CC3">
              <w:rPr>
                <w:rFonts w:ascii="Times New Roman" w:hAnsi="Times New Roman"/>
                <w:color w:val="000000"/>
                <w:sz w:val="28"/>
                <w:szCs w:val="28"/>
                <w:lang w:eastAsia="en-GB"/>
              </w:rPr>
              <w:t xml:space="preserve"> the patient may be unconscious or to</w:t>
            </w:r>
            <w:r w:rsidR="009446BE">
              <w:rPr>
                <w:rFonts w:ascii="Times New Roman" w:hAnsi="Times New Roman"/>
                <w:color w:val="000000"/>
                <w:sz w:val="28"/>
                <w:szCs w:val="28"/>
                <w:lang w:eastAsia="en-GB"/>
              </w:rPr>
              <w:t>o</w:t>
            </w:r>
            <w:r w:rsidRPr="00C32CC3">
              <w:rPr>
                <w:rFonts w:ascii="Times New Roman" w:hAnsi="Times New Roman"/>
                <w:color w:val="000000"/>
                <w:sz w:val="28"/>
                <w:szCs w:val="28"/>
                <w:lang w:eastAsia="en-GB"/>
              </w:rPr>
              <w:t xml:space="preserve"> ill to communicate. In these </w:t>
            </w:r>
            <w:r w:rsidR="00C32CC3" w:rsidRPr="00C32CC3">
              <w:rPr>
                <w:rFonts w:ascii="Times New Roman" w:hAnsi="Times New Roman"/>
                <w:color w:val="000000"/>
                <w:sz w:val="28"/>
                <w:szCs w:val="28"/>
                <w:lang w:eastAsia="en-GB"/>
              </w:rPr>
              <w:t>circumstances</w:t>
            </w:r>
            <w:r w:rsidRPr="00C32CC3">
              <w:rPr>
                <w:rFonts w:ascii="Times New Roman" w:hAnsi="Times New Roman"/>
                <w:color w:val="000000"/>
                <w:sz w:val="28"/>
                <w:szCs w:val="28"/>
                <w:lang w:eastAsia="en-GB"/>
              </w:rPr>
              <w:t xml:space="preserve"> we have an overriding duty to try to protect and treat the patient. If necessary we will share your information and possibly sensitive confidential information with other </w:t>
            </w:r>
            <w:r w:rsidR="009446BE">
              <w:rPr>
                <w:rFonts w:ascii="Times New Roman" w:hAnsi="Times New Roman"/>
                <w:color w:val="000000"/>
                <w:sz w:val="28"/>
                <w:szCs w:val="28"/>
                <w:lang w:eastAsia="en-GB"/>
              </w:rPr>
              <w:t xml:space="preserve">emergency </w:t>
            </w:r>
            <w:r w:rsidRPr="00C32CC3">
              <w:rPr>
                <w:rFonts w:ascii="Times New Roman" w:hAnsi="Times New Roman"/>
                <w:color w:val="000000"/>
                <w:sz w:val="28"/>
                <w:szCs w:val="28"/>
                <w:lang w:eastAsia="en-GB"/>
              </w:rPr>
              <w:t>healthcare services</w:t>
            </w:r>
            <w:r w:rsidR="009446BE">
              <w:rPr>
                <w:rFonts w:ascii="Times New Roman" w:hAnsi="Times New Roman"/>
                <w:color w:val="000000"/>
                <w:sz w:val="28"/>
                <w:szCs w:val="28"/>
                <w:lang w:eastAsia="en-GB"/>
              </w:rPr>
              <w:t>, the police or fire brigade,</w:t>
            </w:r>
            <w:r w:rsidRPr="00C32CC3">
              <w:rPr>
                <w:rFonts w:ascii="Times New Roman" w:hAnsi="Times New Roman"/>
                <w:color w:val="000000"/>
                <w:sz w:val="28"/>
                <w:szCs w:val="28"/>
                <w:lang w:eastAsia="en-GB"/>
              </w:rPr>
              <w:t xml:space="preserve"> so that you can receive the best treatment. </w:t>
            </w:r>
          </w:p>
          <w:p w:rsidR="002F01E4" w:rsidRPr="00C32CC3" w:rsidRDefault="002F01E4" w:rsidP="00255F4D">
            <w:pPr>
              <w:spacing w:after="0" w:line="240" w:lineRule="auto"/>
              <w:rPr>
                <w:rFonts w:ascii="Times New Roman" w:hAnsi="Times New Roman"/>
                <w:color w:val="000000"/>
                <w:sz w:val="28"/>
                <w:szCs w:val="28"/>
                <w:lang w:eastAsia="en-GB"/>
              </w:rPr>
            </w:pPr>
          </w:p>
          <w:p w:rsidR="002F01E4"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The law acknowledges this and provides supporting legal justifications.</w:t>
            </w:r>
          </w:p>
          <w:p w:rsidR="002F01E4" w:rsidRPr="00C32CC3" w:rsidRDefault="002F01E4" w:rsidP="00255F4D">
            <w:pPr>
              <w:spacing w:after="0" w:line="240" w:lineRule="auto"/>
              <w:rPr>
                <w:rFonts w:ascii="Times New Roman" w:hAnsi="Times New Roman"/>
                <w:color w:val="000000"/>
                <w:sz w:val="28"/>
                <w:szCs w:val="28"/>
                <w:lang w:eastAsia="en-GB"/>
              </w:rPr>
            </w:pPr>
          </w:p>
          <w:p w:rsidR="002F01E4"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Individuals have the right to make pre-</w:t>
            </w:r>
            <w:r w:rsidR="00C32CC3" w:rsidRPr="00C32CC3">
              <w:rPr>
                <w:rFonts w:ascii="Times New Roman" w:hAnsi="Times New Roman"/>
                <w:color w:val="000000"/>
                <w:sz w:val="28"/>
                <w:szCs w:val="28"/>
                <w:lang w:eastAsia="en-GB"/>
              </w:rPr>
              <w:t>determined</w:t>
            </w:r>
            <w:r w:rsidRPr="00C32CC3">
              <w:rPr>
                <w:rFonts w:ascii="Times New Roman" w:hAnsi="Times New Roman"/>
                <w:color w:val="000000"/>
                <w:sz w:val="28"/>
                <w:szCs w:val="28"/>
                <w:lang w:eastAsia="en-GB"/>
              </w:rPr>
              <w:t xml:space="preserve"> decisions about the type and extend of care they </w:t>
            </w:r>
            <w:r w:rsidR="00C32CC3">
              <w:rPr>
                <w:rFonts w:ascii="Times New Roman" w:hAnsi="Times New Roman"/>
                <w:color w:val="000000"/>
                <w:sz w:val="28"/>
                <w:szCs w:val="28"/>
                <w:lang w:eastAsia="en-GB"/>
              </w:rPr>
              <w:t>will</w:t>
            </w:r>
            <w:r w:rsidR="00C32CC3" w:rsidRPr="00C32CC3">
              <w:rPr>
                <w:rFonts w:ascii="Times New Roman" w:hAnsi="Times New Roman"/>
                <w:color w:val="000000"/>
                <w:sz w:val="28"/>
                <w:szCs w:val="28"/>
                <w:lang w:eastAsia="en-GB"/>
              </w:rPr>
              <w:t xml:space="preserve"> </w:t>
            </w:r>
            <w:r w:rsidRPr="00C32CC3">
              <w:rPr>
                <w:rFonts w:ascii="Times New Roman" w:hAnsi="Times New Roman"/>
                <w:color w:val="000000"/>
                <w:sz w:val="28"/>
                <w:szCs w:val="28"/>
                <w:lang w:eastAsia="en-GB"/>
              </w:rPr>
              <w:t xml:space="preserve">receive </w:t>
            </w:r>
            <w:r w:rsidR="00C32CC3" w:rsidRPr="00C32CC3">
              <w:rPr>
                <w:rFonts w:ascii="Times New Roman" w:hAnsi="Times New Roman"/>
                <w:color w:val="000000"/>
                <w:sz w:val="28"/>
                <w:szCs w:val="28"/>
                <w:lang w:eastAsia="en-GB"/>
              </w:rPr>
              <w:t>should they fall ill in the future, these are known as “Advance Directives”.  If lodged in your records these will normally be honoured despite the observations in the first paragraph.</w:t>
            </w:r>
          </w:p>
          <w:p w:rsidR="00C32CC3" w:rsidRPr="00B7041D" w:rsidRDefault="00C32CC3" w:rsidP="00255F4D">
            <w:pPr>
              <w:spacing w:after="0" w:line="240" w:lineRule="auto"/>
              <w:rPr>
                <w:rFonts w:ascii="Times New Roman" w:hAnsi="Times New Roman"/>
                <w:color w:val="000000"/>
                <w:sz w:val="24"/>
                <w:szCs w:val="24"/>
                <w:lang w:eastAsia="en-GB"/>
              </w:rPr>
            </w:pPr>
          </w:p>
        </w:tc>
      </w:tr>
      <w:tr w:rsidR="00F57DFA" w:rsidRPr="00B7041D" w:rsidTr="00971718">
        <w:trPr>
          <w:trHeight w:val="300"/>
        </w:trPr>
        <w:tc>
          <w:tcPr>
            <w:tcW w:w="3227" w:type="dxa"/>
            <w:noWrap/>
          </w:tcPr>
          <w:p w:rsidR="00F57DFA" w:rsidRPr="00B7041D" w:rsidRDefault="00F57DFA" w:rsidP="00255F4D">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F57DFA" w:rsidRPr="00B7041D" w:rsidRDefault="00F57DFA" w:rsidP="00255F4D">
            <w:pPr>
              <w:spacing w:after="0" w:line="240" w:lineRule="auto"/>
              <w:rPr>
                <w:rFonts w:ascii="Times New Roman" w:hAnsi="Times New Roman"/>
                <w:color w:val="000000"/>
                <w:sz w:val="24"/>
                <w:szCs w:val="24"/>
                <w:lang w:eastAsia="en-GB"/>
              </w:rPr>
            </w:pPr>
          </w:p>
          <w:p w:rsidR="00F57DFA" w:rsidRPr="00B7041D" w:rsidRDefault="00F57DFA" w:rsidP="003902E4">
            <w:pPr>
              <w:spacing w:after="0" w:line="240" w:lineRule="auto"/>
              <w:rPr>
                <w:rFonts w:ascii="Times New Roman" w:hAnsi="Times New Roman"/>
                <w:color w:val="000000"/>
                <w:sz w:val="24"/>
                <w:szCs w:val="24"/>
                <w:lang w:eastAsia="en-GB"/>
              </w:rPr>
            </w:pPr>
          </w:p>
        </w:tc>
        <w:tc>
          <w:tcPr>
            <w:tcW w:w="7371" w:type="dxa"/>
            <w:noWrap/>
          </w:tcPr>
          <w:p w:rsidR="00F57DFA" w:rsidRPr="003A5B79" w:rsidRDefault="00F57DFA" w:rsidP="00A3188C">
            <w:pPr>
              <w:spacing w:after="0" w:line="240" w:lineRule="auto"/>
              <w:rPr>
                <w:ins w:id="10" w:author="Author" w:date="2018-05-17T12:28:00Z"/>
                <w:rFonts w:ascii="Times New Roman" w:hAnsi="Times New Roman"/>
                <w:sz w:val="24"/>
                <w:szCs w:val="24"/>
                <w:lang w:eastAsia="en-GB"/>
                <w:rPrChange w:id="11" w:author="Author" w:date="2018-05-17T12:23:00Z">
                  <w:rPr>
                    <w:ins w:id="12" w:author="Author" w:date="2018-05-17T12:28:00Z"/>
                    <w:rFonts w:ascii="Times New Roman" w:hAnsi="Times New Roman"/>
                    <w:color w:val="339966"/>
                    <w:sz w:val="24"/>
                    <w:szCs w:val="24"/>
                    <w:lang w:eastAsia="en-GB"/>
                  </w:rPr>
                </w:rPrChange>
              </w:rPr>
            </w:pPr>
            <w:ins w:id="13" w:author="Author" w:date="2018-05-17T12:28:00Z">
              <w:r w:rsidRPr="003A5B79">
                <w:rPr>
                  <w:rFonts w:ascii="Times New Roman" w:hAnsi="Times New Roman"/>
                  <w:sz w:val="24"/>
                  <w:szCs w:val="24"/>
                  <w:lang w:eastAsia="en-GB"/>
                  <w:rPrChange w:id="14" w:author="Author" w:date="2018-05-17T12:23:00Z">
                    <w:rPr>
                      <w:rFonts w:ascii="Times New Roman" w:hAnsi="Times New Roman"/>
                      <w:color w:val="339966"/>
                      <w:sz w:val="24"/>
                      <w:szCs w:val="24"/>
                      <w:lang w:eastAsia="en-GB"/>
                    </w:rPr>
                  </w:rPrChange>
                </w:rPr>
                <w:t>Claire Hutchinson, Practice Manager</w:t>
              </w:r>
            </w:ins>
          </w:p>
          <w:p w:rsidR="00F57DFA" w:rsidRPr="003A5B79" w:rsidRDefault="00F57DFA" w:rsidP="00A3188C">
            <w:pPr>
              <w:spacing w:after="0" w:line="240" w:lineRule="auto"/>
              <w:rPr>
                <w:ins w:id="15" w:author="Author" w:date="2018-05-17T12:28:00Z"/>
                <w:rFonts w:ascii="Times New Roman" w:hAnsi="Times New Roman"/>
                <w:sz w:val="24"/>
                <w:szCs w:val="24"/>
                <w:lang w:eastAsia="en-GB"/>
                <w:rPrChange w:id="16" w:author="Author" w:date="2018-05-17T12:23:00Z">
                  <w:rPr>
                    <w:ins w:id="17" w:author="Author" w:date="2018-05-17T12:28:00Z"/>
                    <w:rFonts w:ascii="Times New Roman" w:hAnsi="Times New Roman"/>
                    <w:color w:val="339966"/>
                    <w:sz w:val="24"/>
                    <w:szCs w:val="24"/>
                    <w:lang w:eastAsia="en-GB"/>
                  </w:rPr>
                </w:rPrChange>
              </w:rPr>
            </w:pPr>
            <w:proofErr w:type="spellStart"/>
            <w:ins w:id="18" w:author="Author" w:date="2018-05-17T12:28:00Z">
              <w:r w:rsidRPr="003A5B79">
                <w:rPr>
                  <w:rFonts w:ascii="Times New Roman" w:hAnsi="Times New Roman"/>
                  <w:sz w:val="24"/>
                  <w:szCs w:val="24"/>
                  <w:lang w:eastAsia="en-GB"/>
                  <w:rPrChange w:id="19" w:author="Author" w:date="2018-05-17T12:23:00Z">
                    <w:rPr>
                      <w:rFonts w:ascii="Times New Roman" w:hAnsi="Times New Roman"/>
                      <w:color w:val="339966"/>
                      <w:sz w:val="24"/>
                      <w:szCs w:val="24"/>
                      <w:lang w:eastAsia="en-GB"/>
                    </w:rPr>
                  </w:rPrChange>
                </w:rPr>
                <w:t>Eston</w:t>
              </w:r>
              <w:proofErr w:type="spellEnd"/>
              <w:r w:rsidRPr="003A5B79">
                <w:rPr>
                  <w:rFonts w:ascii="Times New Roman" w:hAnsi="Times New Roman"/>
                  <w:sz w:val="24"/>
                  <w:szCs w:val="24"/>
                  <w:lang w:eastAsia="en-GB"/>
                  <w:rPrChange w:id="20" w:author="Author" w:date="2018-05-17T12:23:00Z">
                    <w:rPr>
                      <w:rFonts w:ascii="Times New Roman" w:hAnsi="Times New Roman"/>
                      <w:color w:val="339966"/>
                      <w:sz w:val="24"/>
                      <w:szCs w:val="24"/>
                      <w:lang w:eastAsia="en-GB"/>
                    </w:rPr>
                  </w:rPrChange>
                </w:rPr>
                <w:t xml:space="preserve"> Surgery, Low Grange Health Village</w:t>
              </w:r>
            </w:ins>
          </w:p>
          <w:p w:rsidR="00F57DFA" w:rsidRPr="003A5B79" w:rsidRDefault="00F57DFA" w:rsidP="00A3188C">
            <w:pPr>
              <w:spacing w:after="0" w:line="240" w:lineRule="auto"/>
              <w:rPr>
                <w:ins w:id="21" w:author="Author" w:date="2018-05-17T12:28:00Z"/>
                <w:rFonts w:ascii="Times New Roman" w:hAnsi="Times New Roman"/>
                <w:sz w:val="24"/>
                <w:szCs w:val="24"/>
                <w:lang w:eastAsia="en-GB"/>
                <w:rPrChange w:id="22" w:author="Author" w:date="2018-05-17T12:23:00Z">
                  <w:rPr>
                    <w:ins w:id="23" w:author="Author" w:date="2018-05-17T12:28:00Z"/>
                    <w:rFonts w:ascii="Times New Roman" w:hAnsi="Times New Roman"/>
                    <w:color w:val="339966"/>
                    <w:sz w:val="24"/>
                    <w:szCs w:val="24"/>
                    <w:lang w:eastAsia="en-GB"/>
                  </w:rPr>
                </w:rPrChange>
              </w:rPr>
            </w:pPr>
            <w:proofErr w:type="spellStart"/>
            <w:ins w:id="24" w:author="Author" w:date="2018-05-17T12:28:00Z">
              <w:r w:rsidRPr="003A5B79">
                <w:rPr>
                  <w:rFonts w:ascii="Times New Roman" w:hAnsi="Times New Roman"/>
                  <w:sz w:val="24"/>
                  <w:szCs w:val="24"/>
                  <w:lang w:eastAsia="en-GB"/>
                  <w:rPrChange w:id="25" w:author="Author" w:date="2018-05-17T12:23:00Z">
                    <w:rPr>
                      <w:rFonts w:ascii="Times New Roman" w:hAnsi="Times New Roman"/>
                      <w:color w:val="339966"/>
                      <w:sz w:val="24"/>
                      <w:szCs w:val="24"/>
                      <w:lang w:eastAsia="en-GB"/>
                    </w:rPr>
                  </w:rPrChange>
                </w:rPr>
                <w:t>Normanby</w:t>
              </w:r>
              <w:proofErr w:type="spellEnd"/>
              <w:r w:rsidRPr="003A5B79">
                <w:rPr>
                  <w:rFonts w:ascii="Times New Roman" w:hAnsi="Times New Roman"/>
                  <w:sz w:val="24"/>
                  <w:szCs w:val="24"/>
                  <w:lang w:eastAsia="en-GB"/>
                  <w:rPrChange w:id="26" w:author="Author" w:date="2018-05-17T12:23:00Z">
                    <w:rPr>
                      <w:rFonts w:ascii="Times New Roman" w:hAnsi="Times New Roman"/>
                      <w:color w:val="339966"/>
                      <w:sz w:val="24"/>
                      <w:szCs w:val="24"/>
                      <w:lang w:eastAsia="en-GB"/>
                    </w:rPr>
                  </w:rPrChange>
                </w:rPr>
                <w:t xml:space="preserve"> Road</w:t>
              </w:r>
            </w:ins>
          </w:p>
          <w:p w:rsidR="00F57DFA" w:rsidRPr="003A5B79" w:rsidDel="00F1223E" w:rsidRDefault="00F57DFA" w:rsidP="00A3188C">
            <w:pPr>
              <w:spacing w:after="0" w:line="240" w:lineRule="auto"/>
              <w:rPr>
                <w:ins w:id="27" w:author="Author" w:date="2018-05-17T12:28:00Z"/>
                <w:rFonts w:ascii="Times New Roman" w:hAnsi="Times New Roman"/>
                <w:sz w:val="24"/>
                <w:szCs w:val="24"/>
                <w:lang w:eastAsia="en-GB"/>
                <w:rPrChange w:id="28" w:author="Author" w:date="2018-05-17T12:23:00Z">
                  <w:rPr>
                    <w:ins w:id="29" w:author="Author" w:date="2018-05-17T12:28:00Z"/>
                    <w:rFonts w:ascii="Times New Roman" w:hAnsi="Times New Roman"/>
                    <w:color w:val="339966"/>
                    <w:sz w:val="24"/>
                    <w:szCs w:val="24"/>
                    <w:lang w:eastAsia="en-GB"/>
                  </w:rPr>
                </w:rPrChange>
              </w:rPr>
            </w:pPr>
            <w:ins w:id="30" w:author="Author" w:date="2018-05-17T12:28:00Z">
              <w:r w:rsidRPr="003A5B79">
                <w:rPr>
                  <w:rFonts w:ascii="Times New Roman" w:hAnsi="Times New Roman"/>
                  <w:sz w:val="24"/>
                  <w:szCs w:val="24"/>
                  <w:lang w:eastAsia="en-GB"/>
                  <w:rPrChange w:id="31" w:author="Author" w:date="2018-05-17T12:23:00Z">
                    <w:rPr>
                      <w:rFonts w:ascii="Times New Roman" w:hAnsi="Times New Roman"/>
                      <w:color w:val="339966"/>
                      <w:sz w:val="24"/>
                      <w:szCs w:val="24"/>
                      <w:lang w:eastAsia="en-GB"/>
                    </w:rPr>
                  </w:rPrChange>
                </w:rPr>
                <w:t>Middlesbrough TS6 6TD</w:t>
              </w:r>
              <w:r w:rsidRPr="003A5B79" w:rsidDel="00F1223E">
                <w:rPr>
                  <w:rFonts w:ascii="Times New Roman" w:hAnsi="Times New Roman"/>
                  <w:sz w:val="24"/>
                  <w:szCs w:val="24"/>
                  <w:lang w:eastAsia="en-GB"/>
                  <w:rPrChange w:id="32" w:author="Author" w:date="2018-05-17T12:23:00Z">
                    <w:rPr>
                      <w:rFonts w:ascii="Times New Roman" w:hAnsi="Times New Roman"/>
                      <w:color w:val="339966"/>
                      <w:sz w:val="24"/>
                      <w:szCs w:val="24"/>
                      <w:lang w:eastAsia="en-GB"/>
                    </w:rPr>
                  </w:rPrChange>
                </w:rPr>
                <w:t xml:space="preserve"> [Insert practice name and address details of the practice or organisation(s) that is(are) acting as Data Controller] </w:t>
              </w:r>
            </w:ins>
          </w:p>
          <w:p w:rsidR="00F57DFA" w:rsidRPr="003A5B79" w:rsidDel="00F1223E" w:rsidRDefault="00F57DFA" w:rsidP="00A3188C">
            <w:pPr>
              <w:spacing w:after="0" w:line="240" w:lineRule="auto"/>
              <w:rPr>
                <w:ins w:id="33" w:author="Author" w:date="2018-05-17T12:28:00Z"/>
                <w:rFonts w:ascii="Times New Roman" w:hAnsi="Times New Roman"/>
                <w:sz w:val="24"/>
                <w:szCs w:val="24"/>
                <w:lang w:eastAsia="en-GB"/>
                <w:rPrChange w:id="34" w:author="Author" w:date="2018-05-17T12:23:00Z">
                  <w:rPr>
                    <w:ins w:id="35" w:author="Author" w:date="2018-05-17T12:28:00Z"/>
                    <w:rFonts w:ascii="Times New Roman" w:hAnsi="Times New Roman"/>
                    <w:color w:val="000000"/>
                    <w:sz w:val="24"/>
                    <w:szCs w:val="24"/>
                    <w:lang w:eastAsia="en-GB"/>
                  </w:rPr>
                </w:rPrChange>
              </w:rPr>
            </w:pPr>
          </w:p>
          <w:p w:rsidR="00F57DFA" w:rsidRPr="00894314" w:rsidDel="00F57DFA" w:rsidRDefault="00F57DFA" w:rsidP="00255F4D">
            <w:pPr>
              <w:spacing w:after="0" w:line="240" w:lineRule="auto"/>
              <w:rPr>
                <w:del w:id="36" w:author="Author" w:date="2018-05-17T12:27:00Z"/>
                <w:rFonts w:ascii="Times New Roman" w:hAnsi="Times New Roman"/>
                <w:color w:val="339966"/>
                <w:sz w:val="24"/>
                <w:szCs w:val="24"/>
                <w:lang w:eastAsia="en-GB"/>
              </w:rPr>
            </w:pPr>
            <w:del w:id="37" w:author="Author" w:date="2018-05-17T12:27:00Z">
              <w:r w:rsidRPr="00894314" w:rsidDel="00F57DFA">
                <w:rPr>
                  <w:rFonts w:ascii="Times New Roman" w:hAnsi="Times New Roman"/>
                  <w:color w:val="339966"/>
                  <w:sz w:val="24"/>
                  <w:szCs w:val="24"/>
                  <w:lang w:eastAsia="en-GB"/>
                </w:rPr>
                <w:delText>[Insert practice name and address details of the practice or organisation(s) that is(are) acting as Data Controller]</w:delText>
              </w:r>
            </w:del>
          </w:p>
          <w:p w:rsidR="00F57DFA" w:rsidRPr="00B7041D" w:rsidDel="00EC6E88" w:rsidRDefault="00F57DFA" w:rsidP="00255F4D">
            <w:pPr>
              <w:spacing w:after="0" w:line="240" w:lineRule="auto"/>
              <w:rPr>
                <w:del w:id="38" w:author="Author" w:date="2018-05-17T12:28:00Z"/>
                <w:rFonts w:ascii="Times New Roman" w:hAnsi="Times New Roman"/>
                <w:color w:val="000000"/>
                <w:sz w:val="24"/>
                <w:szCs w:val="24"/>
                <w:lang w:eastAsia="en-GB"/>
              </w:rPr>
            </w:pPr>
          </w:p>
          <w:p w:rsidR="00F57DFA" w:rsidRPr="00B7041D" w:rsidRDefault="00F57DFA" w:rsidP="00255F4D">
            <w:pPr>
              <w:spacing w:after="0" w:line="240" w:lineRule="auto"/>
              <w:rPr>
                <w:rFonts w:ascii="Times New Roman" w:hAnsi="Times New Roman"/>
                <w:color w:val="000000"/>
                <w:sz w:val="24"/>
                <w:szCs w:val="24"/>
                <w:lang w:eastAsia="en-GB"/>
              </w:rPr>
            </w:pPr>
          </w:p>
        </w:tc>
      </w:tr>
      <w:tr w:rsidR="00F57DFA" w:rsidRPr="00B7041D" w:rsidTr="00971718">
        <w:trPr>
          <w:trHeight w:val="300"/>
        </w:trPr>
        <w:tc>
          <w:tcPr>
            <w:tcW w:w="3227" w:type="dxa"/>
            <w:noWrap/>
          </w:tcPr>
          <w:p w:rsidR="00F57DFA" w:rsidRPr="003902E4" w:rsidRDefault="00F57DFA"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rsidR="00F57DFA" w:rsidRPr="00B7041D" w:rsidRDefault="00F57DFA" w:rsidP="00CB1B71">
            <w:pPr>
              <w:spacing w:after="0" w:line="240" w:lineRule="auto"/>
              <w:rPr>
                <w:rFonts w:ascii="Times New Roman" w:hAnsi="Times New Roman"/>
                <w:color w:val="000000"/>
                <w:sz w:val="24"/>
                <w:szCs w:val="24"/>
                <w:lang w:eastAsia="en-GB"/>
              </w:rPr>
            </w:pPr>
          </w:p>
          <w:p w:rsidR="00F57DFA" w:rsidRPr="00B7041D" w:rsidRDefault="00F57DFA" w:rsidP="003902E4">
            <w:pPr>
              <w:spacing w:after="0" w:line="240" w:lineRule="auto"/>
              <w:rPr>
                <w:rFonts w:ascii="Times New Roman" w:hAnsi="Times New Roman"/>
                <w:color w:val="000000"/>
                <w:sz w:val="24"/>
                <w:szCs w:val="24"/>
                <w:lang w:eastAsia="en-GB"/>
              </w:rPr>
            </w:pPr>
          </w:p>
        </w:tc>
        <w:tc>
          <w:tcPr>
            <w:tcW w:w="7371" w:type="dxa"/>
            <w:noWrap/>
          </w:tcPr>
          <w:p w:rsidR="00F57DFA" w:rsidRDefault="00F57DFA" w:rsidP="00A3188C">
            <w:pPr>
              <w:spacing w:after="0" w:line="240" w:lineRule="auto"/>
              <w:rPr>
                <w:ins w:id="39" w:author="Author" w:date="2018-05-17T12:28:00Z"/>
                <w:rFonts w:ascii="Times New Roman" w:hAnsi="Times New Roman"/>
                <w:sz w:val="24"/>
                <w:szCs w:val="24"/>
                <w:lang w:eastAsia="en-GB"/>
              </w:rPr>
            </w:pPr>
            <w:ins w:id="40" w:author="Author" w:date="2018-05-17T12:28:00Z">
              <w:r>
                <w:rPr>
                  <w:rFonts w:ascii="Times New Roman" w:hAnsi="Times New Roman"/>
                  <w:sz w:val="24"/>
                  <w:szCs w:val="24"/>
                  <w:lang w:eastAsia="en-GB"/>
                </w:rPr>
                <w:t>Claire Hutchinson, Practice Manager</w:t>
              </w:r>
            </w:ins>
          </w:p>
          <w:p w:rsidR="00F57DFA" w:rsidRDefault="00F57DFA" w:rsidP="00A3188C">
            <w:pPr>
              <w:spacing w:after="0" w:line="240" w:lineRule="auto"/>
              <w:rPr>
                <w:ins w:id="41" w:author="Author" w:date="2018-05-17T12:28:00Z"/>
                <w:rFonts w:ascii="Times New Roman" w:hAnsi="Times New Roman"/>
                <w:sz w:val="24"/>
                <w:szCs w:val="24"/>
                <w:lang w:eastAsia="en-GB"/>
              </w:rPr>
            </w:pPr>
            <w:proofErr w:type="spellStart"/>
            <w:ins w:id="42" w:author="Author" w:date="2018-05-17T12:28:00Z">
              <w:r>
                <w:rPr>
                  <w:rFonts w:ascii="Times New Roman" w:hAnsi="Times New Roman"/>
                  <w:sz w:val="24"/>
                  <w:szCs w:val="24"/>
                  <w:lang w:eastAsia="en-GB"/>
                </w:rPr>
                <w:t>Eston</w:t>
              </w:r>
              <w:proofErr w:type="spellEnd"/>
              <w:r>
                <w:rPr>
                  <w:rFonts w:ascii="Times New Roman" w:hAnsi="Times New Roman"/>
                  <w:sz w:val="24"/>
                  <w:szCs w:val="24"/>
                  <w:lang w:eastAsia="en-GB"/>
                </w:rPr>
                <w:t xml:space="preserve"> Surgery, Low Grange Health Village</w:t>
              </w:r>
            </w:ins>
          </w:p>
          <w:p w:rsidR="00F57DFA" w:rsidRDefault="00F57DFA" w:rsidP="00A3188C">
            <w:pPr>
              <w:spacing w:after="0" w:line="240" w:lineRule="auto"/>
              <w:rPr>
                <w:ins w:id="43" w:author="Author" w:date="2018-05-17T12:28:00Z"/>
                <w:rFonts w:ascii="Times New Roman" w:hAnsi="Times New Roman"/>
                <w:sz w:val="24"/>
                <w:szCs w:val="24"/>
                <w:lang w:eastAsia="en-GB"/>
              </w:rPr>
            </w:pPr>
            <w:proofErr w:type="spellStart"/>
            <w:ins w:id="44" w:author="Author" w:date="2018-05-17T12:28:00Z">
              <w:r>
                <w:rPr>
                  <w:rFonts w:ascii="Times New Roman" w:hAnsi="Times New Roman"/>
                  <w:sz w:val="24"/>
                  <w:szCs w:val="24"/>
                  <w:lang w:eastAsia="en-GB"/>
                </w:rPr>
                <w:t>Normanby</w:t>
              </w:r>
              <w:proofErr w:type="spellEnd"/>
              <w:r>
                <w:rPr>
                  <w:rFonts w:ascii="Times New Roman" w:hAnsi="Times New Roman"/>
                  <w:sz w:val="24"/>
                  <w:szCs w:val="24"/>
                  <w:lang w:eastAsia="en-GB"/>
                </w:rPr>
                <w:t xml:space="preserve"> Road</w:t>
              </w:r>
            </w:ins>
          </w:p>
          <w:p w:rsidR="00F57DFA" w:rsidRPr="00894314" w:rsidRDefault="00F57DFA">
            <w:pPr>
              <w:spacing w:after="0" w:line="240" w:lineRule="auto"/>
              <w:rPr>
                <w:rFonts w:ascii="Times New Roman" w:hAnsi="Times New Roman"/>
                <w:color w:val="339966"/>
                <w:sz w:val="24"/>
                <w:szCs w:val="24"/>
                <w:lang w:eastAsia="en-GB"/>
              </w:rPr>
            </w:pPr>
            <w:ins w:id="45" w:author="Author" w:date="2018-05-17T12:28:00Z">
              <w:r>
                <w:rPr>
                  <w:rFonts w:ascii="Times New Roman" w:hAnsi="Times New Roman"/>
                  <w:sz w:val="24"/>
                  <w:szCs w:val="24"/>
                  <w:lang w:eastAsia="en-GB"/>
                </w:rPr>
                <w:t>Middlesbrough TS6 6TD</w:t>
              </w:r>
              <w:r w:rsidRPr="00894314" w:rsidDel="00F57DFA">
                <w:rPr>
                  <w:rFonts w:ascii="Times New Roman" w:hAnsi="Times New Roman"/>
                  <w:color w:val="339966"/>
                  <w:sz w:val="24"/>
                  <w:szCs w:val="24"/>
                  <w:lang w:eastAsia="en-GB"/>
                </w:rPr>
                <w:t xml:space="preserve"> </w:t>
              </w:r>
            </w:ins>
            <w:del w:id="46" w:author="Author" w:date="2018-05-17T12:27:00Z">
              <w:r w:rsidRPr="00894314" w:rsidDel="00F57DFA">
                <w:rPr>
                  <w:rFonts w:ascii="Times New Roman" w:hAnsi="Times New Roman"/>
                  <w:color w:val="339966"/>
                  <w:sz w:val="24"/>
                  <w:szCs w:val="24"/>
                  <w:lang w:eastAsia="en-GB"/>
                </w:rPr>
                <w:delText>[Insert the designated Data Protection Officer’s name and contact details]</w:delText>
              </w:r>
            </w:del>
          </w:p>
        </w:tc>
      </w:tr>
      <w:tr w:rsidR="002C7B02" w:rsidRPr="00B7041D" w:rsidTr="00E1139D">
        <w:trPr>
          <w:trHeight w:val="1450"/>
        </w:trPr>
        <w:tc>
          <w:tcPr>
            <w:tcW w:w="3227" w:type="dxa"/>
            <w:noWrap/>
          </w:tcPr>
          <w:p w:rsidR="002C7B02" w:rsidRPr="00B7041D" w:rsidRDefault="00CB1B71" w:rsidP="004D0E3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4D0E3E">
              <w:rPr>
                <w:rFonts w:ascii="Times New Roman" w:hAnsi="Times New Roman"/>
                <w:color w:val="000000"/>
                <w:sz w:val="24"/>
                <w:szCs w:val="24"/>
                <w:lang w:eastAsia="en-GB"/>
              </w:rPr>
              <w:t>processing</w:t>
            </w:r>
          </w:p>
        </w:tc>
        <w:tc>
          <w:tcPr>
            <w:tcW w:w="7371" w:type="dxa"/>
            <w:noWrap/>
          </w:tcPr>
          <w:p w:rsidR="002C7B02" w:rsidRPr="00B7041D" w:rsidRDefault="00E1139D"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CB1B71" w:rsidRPr="00B7041D" w:rsidTr="00971718">
        <w:trPr>
          <w:trHeight w:val="300"/>
        </w:trPr>
        <w:tc>
          <w:tcPr>
            <w:tcW w:w="3227" w:type="dxa"/>
            <w:noWrap/>
          </w:tcPr>
          <w:p w:rsidR="00CB1B71" w:rsidRPr="00B7041D" w:rsidRDefault="00CA07AE" w:rsidP="004D0E3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4D0E3E">
              <w:rPr>
                <w:rFonts w:ascii="Times New Roman" w:hAnsi="Times New Roman"/>
                <w:color w:val="000000"/>
                <w:sz w:val="24"/>
                <w:szCs w:val="24"/>
                <w:lang w:eastAsia="en-GB"/>
              </w:rPr>
              <w:t>processing</w:t>
            </w:r>
          </w:p>
        </w:tc>
        <w:tc>
          <w:tcPr>
            <w:tcW w:w="7371" w:type="dxa"/>
            <w:noWrap/>
          </w:tcPr>
          <w:p w:rsidR="00E1139D" w:rsidRPr="00E1139D" w:rsidRDefault="00E1139D" w:rsidP="00C32CC3">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This is a Direct Care purpose. The</w:t>
            </w:r>
            <w:r w:rsidR="001248AE">
              <w:rPr>
                <w:rFonts w:ascii="Times New Roman" w:hAnsi="Times New Roman"/>
                <w:color w:val="000000"/>
                <w:sz w:val="24"/>
                <w:szCs w:val="24"/>
                <w:lang w:eastAsia="en-GB"/>
              </w:rPr>
              <w:t xml:space="preserve">re is a specific </w:t>
            </w:r>
            <w:r w:rsidRPr="00E1139D">
              <w:rPr>
                <w:rFonts w:ascii="Times New Roman" w:hAnsi="Times New Roman"/>
                <w:color w:val="000000"/>
                <w:sz w:val="24"/>
                <w:szCs w:val="24"/>
                <w:lang w:eastAsia="en-GB"/>
              </w:rPr>
              <w:t xml:space="preserve">legal justification; </w:t>
            </w:r>
          </w:p>
          <w:p w:rsidR="00E1139D" w:rsidRPr="002F01E4" w:rsidRDefault="00E1139D" w:rsidP="00C32CC3">
            <w:pPr>
              <w:rPr>
                <w:rFonts w:ascii="Times New Roman" w:hAnsi="Times New Roman"/>
                <w:i/>
                <w:sz w:val="24"/>
                <w:szCs w:val="24"/>
              </w:rPr>
            </w:pPr>
            <w:r w:rsidRPr="002F01E4">
              <w:rPr>
                <w:rFonts w:ascii="Times New Roman" w:hAnsi="Times New Roman"/>
                <w:i/>
                <w:color w:val="000000"/>
                <w:sz w:val="24"/>
                <w:szCs w:val="24"/>
                <w:lang w:eastAsia="en-GB"/>
              </w:rPr>
              <w:t>Article 6(1)</w:t>
            </w:r>
            <w:r w:rsidRPr="002F01E4">
              <w:rPr>
                <w:rFonts w:ascii="Times New Roman" w:hAnsi="Times New Roman"/>
                <w:i/>
                <w:sz w:val="24"/>
                <w:szCs w:val="24"/>
              </w:rPr>
              <w:t xml:space="preserve">(d) </w:t>
            </w:r>
            <w:r w:rsidR="001248AE" w:rsidRPr="002F01E4">
              <w:rPr>
                <w:rFonts w:ascii="Times New Roman" w:hAnsi="Times New Roman"/>
                <w:i/>
                <w:sz w:val="24"/>
                <w:szCs w:val="24"/>
              </w:rPr>
              <w:t>“</w:t>
            </w:r>
            <w:r w:rsidRPr="002F01E4">
              <w:rPr>
                <w:rFonts w:ascii="Times New Roman" w:hAnsi="Times New Roman"/>
                <w:i/>
                <w:sz w:val="24"/>
                <w:szCs w:val="24"/>
              </w:rPr>
              <w:t xml:space="preserve">processing is necessary </w:t>
            </w:r>
            <w:r w:rsidR="001248AE" w:rsidRPr="002F01E4">
              <w:rPr>
                <w:rFonts w:ascii="Times New Roman" w:hAnsi="Times New Roman"/>
                <w:i/>
                <w:sz w:val="24"/>
                <w:szCs w:val="24"/>
              </w:rPr>
              <w:t>to</w:t>
            </w:r>
            <w:r w:rsidRPr="002F01E4">
              <w:rPr>
                <w:rFonts w:ascii="Times New Roman" w:hAnsi="Times New Roman"/>
                <w:i/>
                <w:sz w:val="24"/>
                <w:szCs w:val="24"/>
              </w:rPr>
              <w:t xml:space="preserve"> protect the vital interests of the data subject or of another natural person</w:t>
            </w:r>
            <w:r w:rsidR="001248AE" w:rsidRPr="002F01E4">
              <w:rPr>
                <w:rFonts w:ascii="Times New Roman" w:hAnsi="Times New Roman"/>
                <w:i/>
                <w:sz w:val="24"/>
                <w:szCs w:val="24"/>
              </w:rPr>
              <w:t>”</w:t>
            </w:r>
          </w:p>
          <w:p w:rsidR="00E1139D" w:rsidRPr="00E1139D" w:rsidRDefault="00E1139D" w:rsidP="00C32CC3">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 xml:space="preserve">And </w:t>
            </w:r>
          </w:p>
          <w:p w:rsidR="00CB1B71" w:rsidRPr="002F01E4" w:rsidRDefault="00E1139D" w:rsidP="00C32CC3">
            <w:pPr>
              <w:rPr>
                <w:rFonts w:ascii="Times New Roman" w:hAnsi="Times New Roman"/>
                <w:i/>
                <w:color w:val="000000"/>
                <w:sz w:val="24"/>
                <w:szCs w:val="24"/>
              </w:rPr>
            </w:pPr>
            <w:r w:rsidRPr="002F01E4">
              <w:rPr>
                <w:rFonts w:ascii="Times New Roman" w:hAnsi="Times New Roman"/>
                <w:i/>
                <w:color w:val="000000"/>
                <w:sz w:val="24"/>
                <w:szCs w:val="24"/>
                <w:lang w:eastAsia="en-GB"/>
              </w:rPr>
              <w:t>Article 9(2)(c) “</w:t>
            </w:r>
            <w:r w:rsidRPr="002F01E4">
              <w:rPr>
                <w:rFonts w:ascii="Times New Roman" w:hAnsi="Times New Roman"/>
                <w:i/>
                <w:sz w:val="24"/>
                <w:szCs w:val="24"/>
              </w:rPr>
              <w:t>processing is necessary to protect the vital interests of the data subject or of another natural person where the data subject is physically or legally incapable of giving consent”</w:t>
            </w:r>
            <w:r w:rsidR="00CB1B71" w:rsidRPr="002F01E4">
              <w:rPr>
                <w:rFonts w:ascii="Times New Roman" w:hAnsi="Times New Roman"/>
                <w:i/>
                <w:color w:val="000000"/>
                <w:sz w:val="24"/>
                <w:szCs w:val="24"/>
              </w:rPr>
              <w:t xml:space="preserve"> </w:t>
            </w:r>
          </w:p>
          <w:p w:rsidR="002F01E4" w:rsidRDefault="002F01E4" w:rsidP="00C32CC3">
            <w:pPr>
              <w:rPr>
                <w:rFonts w:ascii="Times New Roman" w:hAnsi="Times New Roman"/>
                <w:color w:val="000000"/>
                <w:sz w:val="24"/>
                <w:szCs w:val="24"/>
              </w:rPr>
            </w:pPr>
            <w:r>
              <w:rPr>
                <w:rFonts w:ascii="Times New Roman" w:hAnsi="Times New Roman"/>
                <w:color w:val="000000"/>
                <w:sz w:val="24"/>
                <w:szCs w:val="24"/>
              </w:rPr>
              <w:t xml:space="preserve">Or alternatively </w:t>
            </w:r>
          </w:p>
          <w:p w:rsidR="002F01E4" w:rsidRPr="008B3F9E" w:rsidRDefault="002F01E4" w:rsidP="00C32CC3">
            <w:pPr>
              <w:spacing w:after="0" w:line="240" w:lineRule="auto"/>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2F01E4" w:rsidRDefault="002F01E4" w:rsidP="00E1139D">
            <w:pPr>
              <w:rPr>
                <w:rFonts w:ascii="Times New Roman" w:hAnsi="Times New Roman"/>
                <w:color w:val="000000"/>
                <w:sz w:val="24"/>
                <w:szCs w:val="24"/>
                <w:lang w:eastAsia="en-GB"/>
              </w:rPr>
            </w:pPr>
          </w:p>
          <w:p w:rsidR="006620AD" w:rsidRPr="00B7041D" w:rsidRDefault="006620AD" w:rsidP="00E1139D">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We will also recognise your rights established under UK case law collectively known as the “Common Law </w:t>
            </w:r>
            <w:r w:rsidR="00B4791E">
              <w:rPr>
                <w:rFonts w:ascii="Times New Roman" w:hAnsi="Times New Roman"/>
                <w:color w:val="000000"/>
                <w:sz w:val="24"/>
                <w:szCs w:val="24"/>
                <w:lang w:eastAsia="en-GB"/>
              </w:rPr>
              <w:t xml:space="preserve">Duty </w:t>
            </w:r>
            <w:r>
              <w:rPr>
                <w:rFonts w:ascii="Times New Roman" w:hAnsi="Times New Roman"/>
                <w:color w:val="000000"/>
                <w:sz w:val="24"/>
                <w:szCs w:val="24"/>
                <w:lang w:eastAsia="en-GB"/>
              </w:rPr>
              <w:t>of Confidentiality”</w:t>
            </w:r>
            <w:r w:rsidR="00300C5E" w:rsidRPr="00300C5E">
              <w:rPr>
                <w:rFonts w:ascii="Times New Roman" w:hAnsi="Times New Roman"/>
                <w:color w:val="000000"/>
                <w:sz w:val="24"/>
                <w:szCs w:val="24"/>
                <w:vertAlign w:val="superscript"/>
                <w:lang w:eastAsia="en-GB"/>
              </w:rPr>
              <w:t>*</w:t>
            </w:r>
          </w:p>
        </w:tc>
      </w:tr>
      <w:tr w:rsidR="002C7B02" w:rsidRPr="00B7041D" w:rsidTr="00971718">
        <w:trPr>
          <w:trHeight w:val="300"/>
        </w:trPr>
        <w:tc>
          <w:tcPr>
            <w:tcW w:w="3227"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2C7B02" w:rsidRPr="00B7041D">
              <w:rPr>
                <w:rFonts w:ascii="Times New Roman" w:hAnsi="Times New Roman"/>
                <w:color w:val="000000"/>
                <w:sz w:val="24"/>
                <w:szCs w:val="24"/>
                <w:lang w:eastAsia="en-GB"/>
              </w:rPr>
              <w:t xml:space="preserve">Healthcare professionals </w:t>
            </w:r>
            <w:r w:rsidRPr="00B7041D">
              <w:rPr>
                <w:rFonts w:ascii="Times New Roman" w:hAnsi="Times New Roman"/>
                <w:color w:val="000000"/>
                <w:sz w:val="24"/>
                <w:szCs w:val="24"/>
                <w:lang w:eastAsia="en-GB"/>
              </w:rPr>
              <w:t xml:space="preserve">and </w:t>
            </w:r>
            <w:r w:rsidR="001248AE">
              <w:rPr>
                <w:rFonts w:ascii="Times New Roman" w:hAnsi="Times New Roman"/>
                <w:color w:val="000000"/>
                <w:sz w:val="24"/>
                <w:szCs w:val="24"/>
                <w:lang w:eastAsia="en-GB"/>
              </w:rPr>
              <w:t xml:space="preserve">other </w:t>
            </w:r>
            <w:r w:rsidRPr="00B7041D">
              <w:rPr>
                <w:rFonts w:ascii="Times New Roman" w:hAnsi="Times New Roman"/>
                <w:color w:val="000000"/>
                <w:sz w:val="24"/>
                <w:szCs w:val="24"/>
                <w:lang w:eastAsia="en-GB"/>
              </w:rPr>
              <w:t xml:space="preserve">workers </w:t>
            </w:r>
            <w:r w:rsidR="00E1139D">
              <w:rPr>
                <w:rFonts w:ascii="Times New Roman" w:hAnsi="Times New Roman"/>
                <w:color w:val="000000"/>
                <w:sz w:val="24"/>
                <w:szCs w:val="24"/>
                <w:lang w:eastAsia="en-GB"/>
              </w:rPr>
              <w:t xml:space="preserve">in emergency and out of hours services and </w:t>
            </w:r>
            <w:r w:rsidRPr="00B7041D">
              <w:rPr>
                <w:rFonts w:ascii="Times New Roman" w:hAnsi="Times New Roman"/>
                <w:color w:val="000000"/>
                <w:sz w:val="24"/>
                <w:szCs w:val="24"/>
                <w:lang w:eastAsia="en-GB"/>
              </w:rPr>
              <w:t>at local hospitals, diagnostic and treatment centres</w:t>
            </w:r>
            <w:r w:rsidR="00536A56">
              <w:rPr>
                <w:rFonts w:ascii="Times New Roman" w:hAnsi="Times New Roman"/>
                <w:color w:val="000000"/>
                <w:sz w:val="24"/>
                <w:szCs w:val="24"/>
                <w:lang w:eastAsia="en-GB"/>
              </w:rPr>
              <w:t xml:space="preserve">. </w:t>
            </w:r>
            <w:r w:rsidRPr="00B7041D">
              <w:rPr>
                <w:rFonts w:ascii="Times New Roman" w:hAnsi="Times New Roman"/>
                <w:color w:val="000000"/>
                <w:sz w:val="24"/>
                <w:szCs w:val="24"/>
                <w:lang w:eastAsia="en-GB"/>
              </w:rPr>
              <w:t xml:space="preserve"> (if preferred list actual named s</w:t>
            </w:r>
            <w:r w:rsidR="00E1139D">
              <w:rPr>
                <w:rFonts w:ascii="Times New Roman" w:hAnsi="Times New Roman"/>
                <w:color w:val="000000"/>
                <w:sz w:val="24"/>
                <w:szCs w:val="24"/>
                <w:lang w:eastAsia="en-GB"/>
              </w:rPr>
              <w:t>ervices</w:t>
            </w:r>
            <w:r w:rsidR="001248AE">
              <w:rPr>
                <w:rFonts w:ascii="Times New Roman" w:hAnsi="Times New Roman"/>
                <w:color w:val="000000"/>
                <w:sz w:val="24"/>
                <w:szCs w:val="24"/>
                <w:lang w:eastAsia="en-GB"/>
              </w:rPr>
              <w:t>)</w:t>
            </w:r>
            <w:r w:rsidR="00E1139D">
              <w:rPr>
                <w:rFonts w:ascii="Times New Roman" w:hAnsi="Times New Roman"/>
                <w:color w:val="000000"/>
                <w:sz w:val="24"/>
                <w:szCs w:val="24"/>
                <w:lang w:eastAsia="en-GB"/>
              </w:rPr>
              <w:t xml:space="preserve"> </w:t>
            </w:r>
          </w:p>
        </w:tc>
      </w:tr>
      <w:tr w:rsidR="002C7B02" w:rsidRPr="00B7041D" w:rsidTr="00971718">
        <w:trPr>
          <w:trHeight w:val="300"/>
        </w:trPr>
        <w:tc>
          <w:tcPr>
            <w:tcW w:w="3227"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rsidR="00D3673C"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object to some or all of the information being shared with the recipients</w:t>
            </w:r>
            <w:r w:rsidR="00971718">
              <w:rPr>
                <w:rFonts w:ascii="Times New Roman" w:hAnsi="Times New Roman"/>
                <w:color w:val="000000"/>
                <w:sz w:val="24"/>
                <w:szCs w:val="24"/>
                <w:lang w:eastAsia="en-GB"/>
              </w:rPr>
              <w:t>. Contact the Data Controller or the practice.</w:t>
            </w:r>
          </w:p>
          <w:p w:rsidR="00C32CC3" w:rsidRDefault="00C32CC3" w:rsidP="00255F4D">
            <w:pPr>
              <w:spacing w:after="0" w:line="240" w:lineRule="auto"/>
              <w:rPr>
                <w:ins w:id="47" w:author="Author" w:date="2018-03-08T15:27:00Z"/>
                <w:rFonts w:ascii="Times New Roman" w:hAnsi="Times New Roman"/>
                <w:color w:val="000000"/>
                <w:sz w:val="24"/>
                <w:szCs w:val="24"/>
                <w:lang w:eastAsia="en-GB"/>
              </w:rPr>
            </w:pPr>
            <w:r>
              <w:rPr>
                <w:rFonts w:ascii="Times New Roman" w:hAnsi="Times New Roman"/>
                <w:color w:val="000000"/>
                <w:sz w:val="24"/>
                <w:szCs w:val="24"/>
                <w:lang w:eastAsia="en-GB"/>
              </w:rPr>
              <w:t xml:space="preserve">You also have the right to have an “Advance Directive” placed in your records and brought to the attention of relevant healthcare workers or staff.  </w:t>
            </w:r>
          </w:p>
          <w:p w:rsidR="00D3673C" w:rsidRPr="00B7041D" w:rsidRDefault="00D3673C" w:rsidP="00255F4D">
            <w:pPr>
              <w:spacing w:after="0" w:line="240" w:lineRule="auto"/>
              <w:rPr>
                <w:rFonts w:ascii="Times New Roman" w:hAnsi="Times New Roman"/>
                <w:color w:val="000000"/>
                <w:sz w:val="24"/>
                <w:szCs w:val="24"/>
                <w:lang w:eastAsia="en-GB"/>
              </w:rPr>
            </w:pPr>
          </w:p>
        </w:tc>
      </w:tr>
      <w:tr w:rsidR="00CB1B71" w:rsidRPr="00B7041D" w:rsidTr="00971718">
        <w:trPr>
          <w:trHeight w:val="300"/>
        </w:trPr>
        <w:tc>
          <w:tcPr>
            <w:tcW w:w="3227"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rsidR="00D3673C"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access the data that is being shared and have any inaccuracies corrected. There is no right to have accurate medical records deleted except when ordered by a court of </w:t>
            </w:r>
            <w:r w:rsidR="00DF6C7F" w:rsidRPr="00B7041D">
              <w:rPr>
                <w:rFonts w:ascii="Times New Roman" w:hAnsi="Times New Roman"/>
                <w:color w:val="000000"/>
                <w:sz w:val="24"/>
                <w:szCs w:val="24"/>
                <w:lang w:eastAsia="en-GB"/>
              </w:rPr>
              <w:t>Law.</w:t>
            </w:r>
            <w:r w:rsidR="00DF6C7F">
              <w:rPr>
                <w:rFonts w:ascii="Times New Roman" w:hAnsi="Times New Roman"/>
                <w:color w:val="000000"/>
                <w:sz w:val="24"/>
                <w:szCs w:val="24"/>
                <w:lang w:eastAsia="en-GB"/>
              </w:rPr>
              <w:t xml:space="preserve"> If</w:t>
            </w:r>
            <w:r w:rsidR="005E6253">
              <w:rPr>
                <w:rFonts w:ascii="Times New Roman" w:hAnsi="Times New Roman"/>
                <w:color w:val="000000"/>
                <w:sz w:val="24"/>
                <w:szCs w:val="24"/>
                <w:lang w:eastAsia="en-GB"/>
              </w:rPr>
              <w:t xml:space="preserve"> we share or process your data in an emergency when you have not been able to consent, we will notify you at the earliest opportunity.</w:t>
            </w:r>
          </w:p>
        </w:tc>
      </w:tr>
      <w:tr w:rsidR="00CA7472" w:rsidRPr="00B7041D" w:rsidTr="00971718">
        <w:trPr>
          <w:trHeight w:val="300"/>
        </w:trPr>
        <w:tc>
          <w:tcPr>
            <w:tcW w:w="3227"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CA7472" w:rsidRPr="00B7041D" w:rsidRDefault="001248AE"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w:t>
            </w:r>
            <w:r>
              <w:rPr>
                <w:rFonts w:ascii="Times New Roman" w:hAnsi="Times New Roman"/>
                <w:color w:val="000000"/>
                <w:sz w:val="24"/>
                <w:szCs w:val="24"/>
                <w:lang w:eastAsia="en-GB"/>
              </w:rPr>
              <w:t>in line with the law and national guidance</w:t>
            </w:r>
          </w:p>
        </w:tc>
      </w:tr>
      <w:tr w:rsidR="002C7B02" w:rsidRPr="003902E4" w:rsidTr="00971718">
        <w:trPr>
          <w:trHeight w:val="300"/>
        </w:trPr>
        <w:tc>
          <w:tcPr>
            <w:tcW w:w="3227" w:type="dxa"/>
            <w:noWrap/>
          </w:tcPr>
          <w:p w:rsidR="002C7B02" w:rsidRPr="003902E4" w:rsidRDefault="00B7041D" w:rsidP="00255F4D">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9</w:t>
            </w:r>
            <w:r w:rsidR="003902E4" w:rsidRPr="003902E4">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r w:rsidRPr="003902E4">
              <w:rPr>
                <w:rFonts w:ascii="Times New Roman" w:hAnsi="Times New Roman"/>
                <w:b/>
                <w:color w:val="000000"/>
                <w:sz w:val="24"/>
                <w:szCs w:val="24"/>
                <w:lang w:eastAsia="en-GB"/>
              </w:rPr>
              <w:t>R</w:t>
            </w:r>
            <w:r w:rsidR="002C7B02" w:rsidRPr="003902E4">
              <w:rPr>
                <w:rFonts w:ascii="Times New Roman" w:hAnsi="Times New Roman"/>
                <w:b/>
                <w:color w:val="000000"/>
                <w:sz w:val="24"/>
                <w:szCs w:val="24"/>
                <w:lang w:eastAsia="en-GB"/>
              </w:rPr>
              <w:t xml:space="preserve">ight to </w:t>
            </w:r>
            <w:r w:rsidRPr="003902E4">
              <w:rPr>
                <w:rFonts w:ascii="Times New Roman" w:hAnsi="Times New Roman"/>
                <w:b/>
                <w:color w:val="000000"/>
                <w:sz w:val="24"/>
                <w:szCs w:val="24"/>
                <w:lang w:eastAsia="en-GB"/>
              </w:rPr>
              <w:t>Complain</w:t>
            </w:r>
            <w:r w:rsidRPr="003902E4">
              <w:rPr>
                <w:rFonts w:ascii="Times New Roman" w:hAnsi="Times New Roman"/>
                <w:color w:val="000000"/>
                <w:sz w:val="24"/>
                <w:szCs w:val="24"/>
                <w:lang w:eastAsia="en-GB"/>
              </w:rPr>
              <w:t xml:space="preserve">. </w:t>
            </w:r>
          </w:p>
        </w:tc>
        <w:tc>
          <w:tcPr>
            <w:tcW w:w="7371" w:type="dxa"/>
            <w:noWrap/>
          </w:tcPr>
          <w:p w:rsidR="001248AE" w:rsidRPr="003902E4" w:rsidRDefault="001248AE" w:rsidP="001248AE">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You have the right to complain to </w:t>
            </w:r>
            <w:r>
              <w:rPr>
                <w:rFonts w:ascii="Times New Roman" w:hAnsi="Times New Roman"/>
                <w:color w:val="000000"/>
                <w:sz w:val="24"/>
                <w:szCs w:val="24"/>
                <w:lang w:eastAsia="en-GB"/>
              </w:rPr>
              <w:t>the</w:t>
            </w:r>
            <w:r w:rsidRPr="003902E4">
              <w:rPr>
                <w:rFonts w:ascii="Times New Roman" w:hAnsi="Times New Roman"/>
                <w:color w:val="000000"/>
                <w:sz w:val="24"/>
                <w:szCs w:val="24"/>
                <w:lang w:eastAsia="en-GB"/>
              </w:rPr>
              <w:t xml:space="preserve"> Information C</w:t>
            </w:r>
            <w:r>
              <w:rPr>
                <w:rFonts w:ascii="Times New Roman" w:hAnsi="Times New Roman"/>
                <w:color w:val="000000"/>
                <w:sz w:val="24"/>
                <w:szCs w:val="24"/>
                <w:lang w:eastAsia="en-GB"/>
              </w:rPr>
              <w:t>o</w:t>
            </w:r>
            <w:r w:rsidRPr="003902E4">
              <w:rPr>
                <w:rFonts w:ascii="Times New Roman" w:hAnsi="Times New Roman"/>
                <w:color w:val="000000"/>
                <w:sz w:val="24"/>
                <w:szCs w:val="24"/>
                <w:lang w:eastAsia="en-GB"/>
              </w:rPr>
              <w:t>mmissione</w:t>
            </w:r>
            <w:r>
              <w:rPr>
                <w:rFonts w:ascii="Times New Roman" w:hAnsi="Times New Roman"/>
                <w:color w:val="000000"/>
                <w:sz w:val="24"/>
                <w:szCs w:val="24"/>
                <w:lang w:eastAsia="en-GB"/>
              </w:rPr>
              <w:t>r’s Office, you can use this link</w:t>
            </w:r>
            <w:r>
              <w:t xml:space="preserve"> </w:t>
            </w:r>
            <w:hyperlink r:id="rId9" w:history="1">
              <w:r w:rsidRPr="001F400A">
                <w:rPr>
                  <w:rStyle w:val="Hyperlink"/>
                  <w:rFonts w:ascii="Times New Roman" w:hAnsi="Times New Roman"/>
                  <w:sz w:val="24"/>
                  <w:szCs w:val="24"/>
                  <w:lang w:eastAsia="en-GB"/>
                </w:rPr>
                <w:t>https://ico.org.uk/global/contact-us/</w:t>
              </w:r>
            </w:hyperlink>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p>
          <w:p w:rsidR="001248AE" w:rsidRPr="003902E4" w:rsidRDefault="001248AE" w:rsidP="001248AE">
            <w:pPr>
              <w:spacing w:after="0" w:line="240" w:lineRule="auto"/>
              <w:rPr>
                <w:rFonts w:ascii="Times New Roman" w:hAnsi="Times New Roman"/>
                <w:color w:val="000000"/>
                <w:sz w:val="24"/>
                <w:szCs w:val="24"/>
                <w:lang w:eastAsia="en-GB"/>
              </w:rPr>
            </w:pPr>
          </w:p>
          <w:p w:rsidR="001248AE" w:rsidRDefault="001248AE" w:rsidP="001248AE">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w:t>
            </w:r>
            <w:r w:rsidRPr="003902E4">
              <w:rPr>
                <w:rFonts w:ascii="Times New Roman" w:hAnsi="Times New Roman"/>
                <w:color w:val="000000"/>
                <w:sz w:val="24"/>
                <w:szCs w:val="24"/>
                <w:lang w:eastAsia="en-GB"/>
              </w:rPr>
              <w:t>Tel: 0303 123 1113 (local rate)</w:t>
            </w:r>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or 01625 545 745 (national rate) </w:t>
            </w:r>
          </w:p>
          <w:p w:rsidR="00FF0BEC" w:rsidRPr="003902E4" w:rsidRDefault="001248AE" w:rsidP="001248AE">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There are National Offices for Scotland, Northern Ireland and Wales, </w:t>
            </w:r>
            <w:r>
              <w:rPr>
                <w:rFonts w:ascii="Times New Roman" w:hAnsi="Times New Roman"/>
                <w:color w:val="000000"/>
                <w:sz w:val="24"/>
                <w:szCs w:val="24"/>
                <w:lang w:eastAsia="en-GB"/>
              </w:rPr>
              <w:t>(see ICO website)</w:t>
            </w:r>
          </w:p>
        </w:tc>
      </w:tr>
    </w:tbl>
    <w:p w:rsidR="002C7B02" w:rsidRDefault="002C7B02" w:rsidP="003902E4"/>
    <w:p w:rsidR="006620AD" w:rsidRPr="009F4E45" w:rsidRDefault="006620AD" w:rsidP="00300C5E">
      <w:pPr>
        <w:rPr>
          <w:rFonts w:ascii="Times New Roman" w:hAnsi="Times New Roman"/>
          <w:sz w:val="24"/>
          <w:szCs w:val="24"/>
        </w:rPr>
      </w:pPr>
      <w:r w:rsidRPr="009F4E45">
        <w:rPr>
          <w:rFonts w:ascii="Times New Roman" w:hAnsi="Times New Roman"/>
          <w:sz w:val="24"/>
          <w:szCs w:val="24"/>
        </w:rPr>
        <w:t xml:space="preserve">* </w:t>
      </w:r>
      <w:r w:rsidR="00B4791E">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6620AD" w:rsidRPr="009F4E45" w:rsidRDefault="006620AD" w:rsidP="00300C5E">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6620AD" w:rsidRPr="009F4E45" w:rsidRDefault="006620AD" w:rsidP="00300C5E">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6620AD" w:rsidRPr="009F4E45" w:rsidRDefault="006620AD" w:rsidP="00300C5E">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6620AD" w:rsidRPr="009F4E45" w:rsidRDefault="006620AD" w:rsidP="00300C5E">
      <w:pPr>
        <w:numPr>
          <w:ilvl w:val="0"/>
          <w:numId w:val="1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6620AD" w:rsidRPr="009F4E45" w:rsidRDefault="006620AD" w:rsidP="00300C5E">
      <w:pPr>
        <w:numPr>
          <w:ilvl w:val="0"/>
          <w:numId w:val="12"/>
        </w:numPr>
        <w:rPr>
          <w:rFonts w:ascii="Times New Roman" w:hAnsi="Times New Roman"/>
          <w:sz w:val="24"/>
          <w:szCs w:val="24"/>
        </w:rPr>
      </w:pPr>
      <w:r w:rsidRPr="009F4E45">
        <w:rPr>
          <w:rFonts w:ascii="Times New Roman" w:hAnsi="Times New Roman"/>
          <w:sz w:val="24"/>
          <w:szCs w:val="24"/>
        </w:rPr>
        <w:t>where disclosure is in the public interest; and</w:t>
      </w:r>
    </w:p>
    <w:p w:rsidR="006620AD" w:rsidRPr="009F4E45" w:rsidRDefault="006620AD" w:rsidP="00300C5E">
      <w:pPr>
        <w:numPr>
          <w:ilvl w:val="0"/>
          <w:numId w:val="12"/>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6620AD" w:rsidRPr="003902E4" w:rsidRDefault="006620AD" w:rsidP="00300C5E">
      <w:pPr>
        <w:ind w:left="1134"/>
      </w:pPr>
    </w:p>
    <w:sectPr w:rsidR="006620AD" w:rsidRPr="003902E4" w:rsidSect="003902E4">
      <w:headerReference w:type="even" r:id="rId10"/>
      <w:headerReference w:type="default" r:id="rId11"/>
      <w:footerReference w:type="even" r:id="rId12"/>
      <w:footerReference w:type="default" r:id="rId13"/>
      <w:headerReference w:type="first" r:id="rId14"/>
      <w:footerReference w:type="first" r:id="rId15"/>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2C" w:rsidRDefault="00703D2C" w:rsidP="00F07C61">
      <w:pPr>
        <w:spacing w:after="0" w:line="240" w:lineRule="auto"/>
      </w:pPr>
      <w:r>
        <w:separator/>
      </w:r>
    </w:p>
  </w:endnote>
  <w:endnote w:type="continuationSeparator" w:id="0">
    <w:p w:rsidR="00703D2C" w:rsidRDefault="00703D2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14" w:rsidRDefault="00894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14" w:rsidRDefault="008943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14" w:rsidRDefault="00894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2C" w:rsidRDefault="00703D2C" w:rsidP="00F07C61">
      <w:pPr>
        <w:spacing w:after="0" w:line="240" w:lineRule="auto"/>
      </w:pPr>
      <w:r>
        <w:separator/>
      </w:r>
    </w:p>
  </w:footnote>
  <w:footnote w:type="continuationSeparator" w:id="0">
    <w:p w:rsidR="00703D2C" w:rsidRDefault="00703D2C"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14" w:rsidRDefault="00894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14" w:rsidRPr="00CA7472" w:rsidRDefault="00894314" w:rsidP="00B7041D">
    <w:pPr>
      <w:pStyle w:val="Header"/>
      <w:rPr>
        <w:rFonts w:ascii="Verdana" w:hAnsi="Verdana"/>
        <w:b/>
        <w:sz w:val="36"/>
        <w:szCs w:val="36"/>
      </w:rPr>
    </w:pPr>
    <w:r w:rsidRPr="00CA7472">
      <w:rPr>
        <w:b/>
        <w:noProof/>
        <w:sz w:val="36"/>
        <w:szCs w:val="36"/>
        <w:lang w:eastAsia="en-GB"/>
      </w:rPr>
      <w:t>Privacy Notice</w:t>
    </w:r>
    <w:r>
      <w:rPr>
        <w:b/>
        <w:noProof/>
        <w:sz w:val="36"/>
        <w:szCs w:val="36"/>
        <w:lang w:eastAsia="en-GB"/>
      </w:rPr>
      <w:t xml:space="preserve"> -</w:t>
    </w:r>
    <w:r w:rsidRPr="00A7518E">
      <w:rPr>
        <w:b/>
        <w:noProof/>
        <w:sz w:val="36"/>
        <w:szCs w:val="36"/>
        <w:lang w:eastAsia="en-GB"/>
      </w:rPr>
      <w:t xml:space="preserve"> </w:t>
    </w:r>
    <w:r w:rsidRPr="00CA7472">
      <w:rPr>
        <w:b/>
        <w:noProof/>
        <w:sz w:val="36"/>
        <w:szCs w:val="36"/>
        <w:lang w:eastAsia="en-GB"/>
      </w:rPr>
      <w:t>Direct Care</w:t>
    </w:r>
    <w:r>
      <w:rPr>
        <w:b/>
        <w:noProof/>
        <w:sz w:val="36"/>
        <w:szCs w:val="36"/>
        <w:lang w:eastAsia="en-GB"/>
      </w:rPr>
      <w:t xml:space="preserve"> - Emergencies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14" w:rsidRDefault="00894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DE4156"/>
    <w:lvl w:ilvl="0">
      <w:start w:val="1"/>
      <w:numFmt w:val="decimal"/>
      <w:lvlText w:val="%1."/>
      <w:lvlJc w:val="left"/>
      <w:pPr>
        <w:tabs>
          <w:tab w:val="num" w:pos="1492"/>
        </w:tabs>
        <w:ind w:left="1492" w:hanging="360"/>
      </w:pPr>
    </w:lvl>
  </w:abstractNum>
  <w:abstractNum w:abstractNumId="1">
    <w:nsid w:val="FFFFFF7D"/>
    <w:multiLevelType w:val="singleLevel"/>
    <w:tmpl w:val="D22C632E"/>
    <w:lvl w:ilvl="0">
      <w:start w:val="1"/>
      <w:numFmt w:val="decimal"/>
      <w:lvlText w:val="%1."/>
      <w:lvlJc w:val="left"/>
      <w:pPr>
        <w:tabs>
          <w:tab w:val="num" w:pos="1209"/>
        </w:tabs>
        <w:ind w:left="1209" w:hanging="360"/>
      </w:pPr>
    </w:lvl>
  </w:abstractNum>
  <w:abstractNum w:abstractNumId="2">
    <w:nsid w:val="FFFFFF7E"/>
    <w:multiLevelType w:val="singleLevel"/>
    <w:tmpl w:val="3A485B80"/>
    <w:lvl w:ilvl="0">
      <w:start w:val="1"/>
      <w:numFmt w:val="decimal"/>
      <w:lvlText w:val="%1."/>
      <w:lvlJc w:val="left"/>
      <w:pPr>
        <w:tabs>
          <w:tab w:val="num" w:pos="926"/>
        </w:tabs>
        <w:ind w:left="926" w:hanging="360"/>
      </w:pPr>
    </w:lvl>
  </w:abstractNum>
  <w:abstractNum w:abstractNumId="3">
    <w:nsid w:val="FFFFFF7F"/>
    <w:multiLevelType w:val="singleLevel"/>
    <w:tmpl w:val="AB9E4856"/>
    <w:lvl w:ilvl="0">
      <w:start w:val="1"/>
      <w:numFmt w:val="decimal"/>
      <w:lvlText w:val="%1."/>
      <w:lvlJc w:val="left"/>
      <w:pPr>
        <w:tabs>
          <w:tab w:val="num" w:pos="643"/>
        </w:tabs>
        <w:ind w:left="643" w:hanging="360"/>
      </w:pPr>
    </w:lvl>
  </w:abstractNum>
  <w:abstractNum w:abstractNumId="4">
    <w:nsid w:val="FFFFFF80"/>
    <w:multiLevelType w:val="singleLevel"/>
    <w:tmpl w:val="57302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6E33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045E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491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88852"/>
    <w:lvl w:ilvl="0">
      <w:start w:val="1"/>
      <w:numFmt w:val="decimal"/>
      <w:lvlText w:val="%1."/>
      <w:lvlJc w:val="left"/>
      <w:pPr>
        <w:tabs>
          <w:tab w:val="num" w:pos="360"/>
        </w:tabs>
        <w:ind w:left="360" w:hanging="360"/>
      </w:pPr>
    </w:lvl>
  </w:abstractNum>
  <w:abstractNum w:abstractNumId="9">
    <w:nsid w:val="FFFFFF89"/>
    <w:multiLevelType w:val="singleLevel"/>
    <w:tmpl w:val="F3B65654"/>
    <w:lvl w:ilvl="0">
      <w:start w:val="1"/>
      <w:numFmt w:val="bullet"/>
      <w:lvlText w:val=""/>
      <w:lvlJc w:val="left"/>
      <w:pPr>
        <w:tabs>
          <w:tab w:val="num" w:pos="360"/>
        </w:tabs>
        <w:ind w:left="360" w:hanging="360"/>
      </w:pPr>
      <w:rPr>
        <w:rFonts w:ascii="Symbol" w:hAnsi="Symbol" w:hint="default"/>
      </w:rPr>
    </w:lvl>
  </w:abstractNum>
  <w:abstractNum w:abstractNumId="10">
    <w:nsid w:val="496A3821"/>
    <w:multiLevelType w:val="multilevel"/>
    <w:tmpl w:val="1CB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revisionView w:markup="0"/>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A5FC6"/>
    <w:rsid w:val="000B696B"/>
    <w:rsid w:val="000C71E2"/>
    <w:rsid w:val="001248AE"/>
    <w:rsid w:val="00140751"/>
    <w:rsid w:val="00173D4E"/>
    <w:rsid w:val="00255F4D"/>
    <w:rsid w:val="0026238D"/>
    <w:rsid w:val="00286CCD"/>
    <w:rsid w:val="002C7B02"/>
    <w:rsid w:val="002D1BDC"/>
    <w:rsid w:val="002E06EC"/>
    <w:rsid w:val="002E2BF9"/>
    <w:rsid w:val="002F01E4"/>
    <w:rsid w:val="00300C5E"/>
    <w:rsid w:val="003902E4"/>
    <w:rsid w:val="003A5B79"/>
    <w:rsid w:val="003E4C39"/>
    <w:rsid w:val="003F5FED"/>
    <w:rsid w:val="00426EA7"/>
    <w:rsid w:val="004D0E3E"/>
    <w:rsid w:val="004D6FBB"/>
    <w:rsid w:val="004F7C91"/>
    <w:rsid w:val="00523EAE"/>
    <w:rsid w:val="00524B0F"/>
    <w:rsid w:val="00533782"/>
    <w:rsid w:val="00536A56"/>
    <w:rsid w:val="00542616"/>
    <w:rsid w:val="005820B0"/>
    <w:rsid w:val="005B3139"/>
    <w:rsid w:val="005D0EB2"/>
    <w:rsid w:val="005E6253"/>
    <w:rsid w:val="006605B7"/>
    <w:rsid w:val="006620AD"/>
    <w:rsid w:val="006A6874"/>
    <w:rsid w:val="006B7DB3"/>
    <w:rsid w:val="006F7772"/>
    <w:rsid w:val="00703D2C"/>
    <w:rsid w:val="00703FCC"/>
    <w:rsid w:val="00762408"/>
    <w:rsid w:val="007D3121"/>
    <w:rsid w:val="007E6854"/>
    <w:rsid w:val="00812359"/>
    <w:rsid w:val="00894314"/>
    <w:rsid w:val="008D28EA"/>
    <w:rsid w:val="008F0E6E"/>
    <w:rsid w:val="009446BE"/>
    <w:rsid w:val="0095127A"/>
    <w:rsid w:val="00951B4D"/>
    <w:rsid w:val="00971718"/>
    <w:rsid w:val="009A5B30"/>
    <w:rsid w:val="009D48AF"/>
    <w:rsid w:val="009F4E45"/>
    <w:rsid w:val="00A074CF"/>
    <w:rsid w:val="00A7518E"/>
    <w:rsid w:val="00AE487C"/>
    <w:rsid w:val="00B149D5"/>
    <w:rsid w:val="00B43F8C"/>
    <w:rsid w:val="00B4791E"/>
    <w:rsid w:val="00B7041D"/>
    <w:rsid w:val="00BD15C8"/>
    <w:rsid w:val="00C32CC3"/>
    <w:rsid w:val="00C51832"/>
    <w:rsid w:val="00CA07AE"/>
    <w:rsid w:val="00CA7472"/>
    <w:rsid w:val="00CB1B71"/>
    <w:rsid w:val="00CB2F51"/>
    <w:rsid w:val="00CE1CDF"/>
    <w:rsid w:val="00CF55DF"/>
    <w:rsid w:val="00D3673C"/>
    <w:rsid w:val="00DD50B7"/>
    <w:rsid w:val="00DF6C7F"/>
    <w:rsid w:val="00E1139D"/>
    <w:rsid w:val="00E90F8F"/>
    <w:rsid w:val="00EB4AF0"/>
    <w:rsid w:val="00F07C61"/>
    <w:rsid w:val="00F31D37"/>
    <w:rsid w:val="00F57DFA"/>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2106081">
      <w:bodyDiv w:val="1"/>
      <w:marLeft w:val="0"/>
      <w:marRight w:val="0"/>
      <w:marTop w:val="0"/>
      <w:marBottom w:val="0"/>
      <w:divBdr>
        <w:top w:val="none" w:sz="0" w:space="0" w:color="auto"/>
        <w:left w:val="none" w:sz="0" w:space="0" w:color="auto"/>
        <w:bottom w:val="none" w:sz="0" w:space="0" w:color="auto"/>
        <w:right w:val="none" w:sz="0" w:space="0" w:color="auto"/>
      </w:divBdr>
      <w:divsChild>
        <w:div w:id="49773245">
          <w:marLeft w:val="0"/>
          <w:marRight w:val="0"/>
          <w:marTop w:val="0"/>
          <w:marBottom w:val="0"/>
          <w:divBdr>
            <w:top w:val="none" w:sz="0" w:space="0" w:color="auto"/>
            <w:left w:val="none" w:sz="0" w:space="0" w:color="auto"/>
            <w:bottom w:val="none" w:sz="0" w:space="0" w:color="auto"/>
            <w:right w:val="none" w:sz="0" w:space="0" w:color="auto"/>
          </w:divBdr>
          <w:divsChild>
            <w:div w:id="723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global/contact-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1858-3821-40D6-8BB0-78633BA5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5328</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2018-05-17T11:29:00Z</dcterms:created>
  <dcterms:modified xsi:type="dcterms:W3CDTF">2018-05-17T11:32:00Z</dcterms:modified>
</cp:coreProperties>
</file>