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0C7F73" w:rsidRDefault="0068707D">
      <w:pPr>
        <w:rPr>
          <w:color w:val="33996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r w:rsidR="00F544D2">
              <w:rPr>
                <w:rFonts w:ascii="Times New Roman" w:hAnsi="Times New Roman"/>
                <w:b/>
                <w:color w:val="000000"/>
                <w:sz w:val="28"/>
                <w:szCs w:val="28"/>
                <w:lang w:eastAsia="en-GB"/>
              </w:rPr>
              <w:t xml:space="preserve"> from The </w:t>
            </w:r>
            <w:proofErr w:type="spellStart"/>
            <w:r w:rsidR="00F544D2">
              <w:rPr>
                <w:rFonts w:ascii="Times New Roman" w:hAnsi="Times New Roman"/>
                <w:b/>
                <w:color w:val="000000"/>
                <w:sz w:val="28"/>
                <w:szCs w:val="28"/>
                <w:lang w:eastAsia="en-GB"/>
              </w:rPr>
              <w:t>Eston</w:t>
            </w:r>
            <w:proofErr w:type="spellEnd"/>
            <w:r w:rsidR="00F544D2">
              <w:rPr>
                <w:rFonts w:ascii="Times New Roman" w:hAnsi="Times New Roman"/>
                <w:b/>
                <w:color w:val="000000"/>
                <w:sz w:val="28"/>
                <w:szCs w:val="28"/>
                <w:lang w:eastAsia="en-GB"/>
              </w:rPr>
              <w:t xml:space="preserve"> surgery</w:t>
            </w:r>
          </w:p>
          <w:p w:rsidR="008B3F9E" w:rsidRDefault="008B3F9E" w:rsidP="00255F4D">
            <w:pPr>
              <w:spacing w:after="0" w:line="240" w:lineRule="auto"/>
              <w:rPr>
                <w:rFonts w:ascii="Times New Roman" w:hAnsi="Times New Roman"/>
                <w:color w:val="000000"/>
                <w:sz w:val="28"/>
                <w:szCs w:val="28"/>
                <w:lang w:eastAsia="en-GB"/>
              </w:rPr>
            </w:pPr>
          </w:p>
          <w:p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Quality and Outcomes Framework (QUOF),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incomes relating to a variety of non 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r w:rsidR="00270CF7" w:rsidRPr="00270CF7">
              <w:rPr>
                <w:rFonts w:ascii="Times New Roman" w:hAnsi="Times New Roman"/>
                <w:color w:val="000000"/>
                <w:sz w:val="28"/>
                <w:szCs w:val="28"/>
                <w:vertAlign w:val="superscript"/>
                <w:lang w:eastAsia="en-GB"/>
              </w:rPr>
              <w:t>2</w:t>
            </w:r>
            <w:r w:rsidR="003B799F">
              <w:rPr>
                <w:rFonts w:ascii="Times New Roman" w:hAnsi="Times New Roman"/>
                <w:color w:val="000000"/>
                <w:sz w:val="28"/>
                <w:szCs w:val="28"/>
                <w:lang w:eastAsia="en-GB"/>
              </w:rPr>
              <w:t>.</w:t>
            </w:r>
          </w:p>
          <w:p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3B799F" w:rsidRDefault="003B799F"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0"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F544D2"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bookmarkStart w:id="1" w:name="_GoBack"/>
            <w:bookmarkEnd w:id="1"/>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F544D2" w:rsidRPr="00F544D2" w:rsidRDefault="00F544D2" w:rsidP="00F544D2">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Claire Hutchinson, Practice Manager</w:t>
            </w:r>
          </w:p>
          <w:p w:rsidR="00F544D2" w:rsidRPr="00F544D2" w:rsidRDefault="00F544D2" w:rsidP="00F544D2">
            <w:pPr>
              <w:spacing w:after="0" w:line="240" w:lineRule="auto"/>
              <w:rPr>
                <w:rFonts w:ascii="Times New Roman" w:hAnsi="Times New Roman"/>
                <w:color w:val="000000"/>
                <w:sz w:val="24"/>
                <w:szCs w:val="24"/>
                <w:lang w:eastAsia="en-GB"/>
              </w:rPr>
            </w:pPr>
            <w:proofErr w:type="spellStart"/>
            <w:r w:rsidRPr="00F544D2">
              <w:rPr>
                <w:rFonts w:ascii="Times New Roman" w:hAnsi="Times New Roman"/>
                <w:color w:val="000000"/>
                <w:sz w:val="24"/>
                <w:szCs w:val="24"/>
                <w:lang w:eastAsia="en-GB"/>
              </w:rPr>
              <w:t>Eston</w:t>
            </w:r>
            <w:proofErr w:type="spellEnd"/>
            <w:r w:rsidRPr="00F544D2">
              <w:rPr>
                <w:rFonts w:ascii="Times New Roman" w:hAnsi="Times New Roman"/>
                <w:color w:val="000000"/>
                <w:sz w:val="24"/>
                <w:szCs w:val="24"/>
                <w:lang w:eastAsia="en-GB"/>
              </w:rPr>
              <w:t xml:space="preserve"> Surgery, Low Grange Health Village</w:t>
            </w:r>
          </w:p>
          <w:p w:rsidR="00F544D2" w:rsidRPr="00F544D2" w:rsidRDefault="00F544D2" w:rsidP="00F544D2">
            <w:pPr>
              <w:spacing w:after="0" w:line="240" w:lineRule="auto"/>
              <w:rPr>
                <w:rFonts w:ascii="Times New Roman" w:hAnsi="Times New Roman"/>
                <w:color w:val="000000"/>
                <w:sz w:val="24"/>
                <w:szCs w:val="24"/>
                <w:lang w:eastAsia="en-GB"/>
              </w:rPr>
            </w:pPr>
            <w:proofErr w:type="spellStart"/>
            <w:r w:rsidRPr="00F544D2">
              <w:rPr>
                <w:rFonts w:ascii="Times New Roman" w:hAnsi="Times New Roman"/>
                <w:color w:val="000000"/>
                <w:sz w:val="24"/>
                <w:szCs w:val="24"/>
                <w:lang w:eastAsia="en-GB"/>
              </w:rPr>
              <w:t>Normanby</w:t>
            </w:r>
            <w:proofErr w:type="spellEnd"/>
            <w:r w:rsidRPr="00F544D2">
              <w:rPr>
                <w:rFonts w:ascii="Times New Roman" w:hAnsi="Times New Roman"/>
                <w:color w:val="000000"/>
                <w:sz w:val="24"/>
                <w:szCs w:val="24"/>
                <w:lang w:eastAsia="en-GB"/>
              </w:rPr>
              <w:t xml:space="preserve"> Road</w:t>
            </w:r>
          </w:p>
          <w:p w:rsidR="006A6874" w:rsidRPr="008B3F9E" w:rsidRDefault="00F544D2" w:rsidP="00F544D2">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Middlesbrough TS6 6TD</w:t>
            </w: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F544D2" w:rsidRPr="00F544D2" w:rsidRDefault="00F544D2" w:rsidP="00F544D2">
            <w:pPr>
              <w:spacing w:after="0" w:line="240" w:lineRule="auto"/>
              <w:rPr>
                <w:rFonts w:ascii="Times New Roman" w:hAnsi="Times New Roman"/>
                <w:sz w:val="24"/>
                <w:szCs w:val="24"/>
                <w:lang w:eastAsia="en-GB"/>
              </w:rPr>
            </w:pPr>
            <w:r w:rsidRPr="00F544D2">
              <w:rPr>
                <w:rFonts w:ascii="Times New Roman" w:hAnsi="Times New Roman"/>
                <w:sz w:val="24"/>
                <w:szCs w:val="24"/>
                <w:lang w:eastAsia="en-GB"/>
              </w:rPr>
              <w:t>Claire Hutchinson, Practice Manager</w:t>
            </w:r>
          </w:p>
          <w:p w:rsidR="00F544D2" w:rsidRPr="00F544D2" w:rsidRDefault="00F544D2" w:rsidP="00F544D2">
            <w:pPr>
              <w:spacing w:after="0" w:line="240" w:lineRule="auto"/>
              <w:rPr>
                <w:rFonts w:ascii="Times New Roman" w:hAnsi="Times New Roman"/>
                <w:sz w:val="24"/>
                <w:szCs w:val="24"/>
                <w:lang w:eastAsia="en-GB"/>
              </w:rPr>
            </w:pPr>
            <w:proofErr w:type="spellStart"/>
            <w:r w:rsidRPr="00F544D2">
              <w:rPr>
                <w:rFonts w:ascii="Times New Roman" w:hAnsi="Times New Roman"/>
                <w:sz w:val="24"/>
                <w:szCs w:val="24"/>
                <w:lang w:eastAsia="en-GB"/>
              </w:rPr>
              <w:t>Eston</w:t>
            </w:r>
            <w:proofErr w:type="spellEnd"/>
            <w:r w:rsidRPr="00F544D2">
              <w:rPr>
                <w:rFonts w:ascii="Times New Roman" w:hAnsi="Times New Roman"/>
                <w:sz w:val="24"/>
                <w:szCs w:val="24"/>
                <w:lang w:eastAsia="en-GB"/>
              </w:rPr>
              <w:t xml:space="preserve"> Surgery, Low Grange Health Village</w:t>
            </w:r>
          </w:p>
          <w:p w:rsidR="00F544D2" w:rsidRPr="00F544D2" w:rsidRDefault="00F544D2" w:rsidP="00F544D2">
            <w:pPr>
              <w:spacing w:after="0" w:line="240" w:lineRule="auto"/>
              <w:rPr>
                <w:rFonts w:ascii="Times New Roman" w:hAnsi="Times New Roman"/>
                <w:sz w:val="24"/>
                <w:szCs w:val="24"/>
                <w:lang w:eastAsia="en-GB"/>
              </w:rPr>
            </w:pPr>
            <w:proofErr w:type="spellStart"/>
            <w:r w:rsidRPr="00F544D2">
              <w:rPr>
                <w:rFonts w:ascii="Times New Roman" w:hAnsi="Times New Roman"/>
                <w:sz w:val="24"/>
                <w:szCs w:val="24"/>
                <w:lang w:eastAsia="en-GB"/>
              </w:rPr>
              <w:t>Normanby</w:t>
            </w:r>
            <w:proofErr w:type="spellEnd"/>
            <w:r w:rsidRPr="00F544D2">
              <w:rPr>
                <w:rFonts w:ascii="Times New Roman" w:hAnsi="Times New Roman"/>
                <w:sz w:val="24"/>
                <w:szCs w:val="24"/>
                <w:lang w:eastAsia="en-GB"/>
              </w:rPr>
              <w:t xml:space="preserve"> Road</w:t>
            </w:r>
          </w:p>
          <w:p w:rsidR="00CB1B71" w:rsidRPr="00F544D2" w:rsidRDefault="00F544D2" w:rsidP="00F544D2">
            <w:pPr>
              <w:spacing w:after="0" w:line="240" w:lineRule="auto"/>
              <w:rPr>
                <w:rFonts w:ascii="Times New Roman" w:hAnsi="Times New Roman"/>
                <w:sz w:val="24"/>
                <w:szCs w:val="24"/>
                <w:lang w:eastAsia="en-GB"/>
              </w:rPr>
            </w:pPr>
            <w:r w:rsidRPr="00F544D2">
              <w:rPr>
                <w:rFonts w:ascii="Times New Roman" w:hAnsi="Times New Roman"/>
                <w:sz w:val="24"/>
                <w:szCs w:val="24"/>
                <w:lang w:eastAsia="en-GB"/>
              </w:rPr>
              <w:t>Middlesbrough TS6 6TD</w:t>
            </w:r>
          </w:p>
        </w:tc>
      </w:tr>
      <w:tr w:rsidR="002C7B02" w:rsidRPr="00F544D2"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Change w:id="2" w:author="Author" w:date="2018-04-02T22:56:00Z">
                  <w:rPr>
                    <w:rFonts w:ascii="Times New Roman" w:hAnsi="Times New Roman"/>
                    <w:color w:val="000000"/>
                    <w:sz w:val="24"/>
                    <w:szCs w:val="24"/>
                    <w:lang w:eastAsia="en-GB"/>
                  </w:rPr>
                </w:rPrChange>
              </w:rPr>
            </w:pPr>
            <w:r w:rsidRPr="00F544D2">
              <w:rPr>
                <w:rFonts w:ascii="Times New Roman" w:hAnsi="Times New Roman"/>
                <w:color w:val="000000"/>
                <w:sz w:val="24"/>
                <w:szCs w:val="24"/>
                <w:lang w:eastAsia="en-GB"/>
              </w:rPr>
              <w:t xml:space="preserve">4) </w:t>
            </w:r>
            <w:r w:rsidRPr="00F544D2">
              <w:rPr>
                <w:rFonts w:ascii="Times New Roman" w:hAnsi="Times New Roman"/>
                <w:b/>
                <w:color w:val="000000"/>
                <w:sz w:val="24"/>
                <w:szCs w:val="24"/>
                <w:lang w:eastAsia="en-GB"/>
              </w:rPr>
              <w:t>L</w:t>
            </w:r>
            <w:r w:rsidR="00CB1B71" w:rsidRPr="00F544D2">
              <w:rPr>
                <w:rFonts w:ascii="Times New Roman" w:hAnsi="Times New Roman"/>
                <w:b/>
                <w:color w:val="000000"/>
                <w:sz w:val="24"/>
                <w:szCs w:val="24"/>
                <w:lang w:eastAsia="en-GB"/>
              </w:rPr>
              <w:t>awful basis</w:t>
            </w:r>
            <w:r w:rsidR="00CB1B71" w:rsidRPr="00F544D2">
              <w:rPr>
                <w:rFonts w:ascii="Times New Roman" w:hAnsi="Times New Roman"/>
                <w:color w:val="000000"/>
                <w:sz w:val="24"/>
                <w:szCs w:val="24"/>
                <w:lang w:eastAsia="en-GB"/>
              </w:rPr>
              <w:t xml:space="preserve"> for</w:t>
            </w:r>
            <w:ins w:id="3" w:author="Author" w:date="2018-02-13T08:54:00Z">
              <w:r w:rsidR="00ED630F" w:rsidRPr="00F544D2">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Change w:id="4" w:author="Author" w:date="2018-04-02T22:56:00Z">
                  <w:rPr>
                    <w:rFonts w:ascii="Times New Roman" w:hAnsi="Times New Roman"/>
                    <w:color w:val="000000"/>
                    <w:sz w:val="24"/>
                    <w:szCs w:val="24"/>
                    <w:lang w:eastAsia="en-GB"/>
                  </w:rPr>
                </w:rPrChange>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Change w:id="5"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6" w:author="Author" w:date="2018-04-02T22:56:00Z">
                  <w:rPr>
                    <w:rFonts w:ascii="Times New Roman" w:hAnsi="Times New Roman"/>
                    <w:sz w:val="24"/>
                    <w:szCs w:val="24"/>
                  </w:rPr>
                </w:rPrChange>
              </w:rPr>
              <w:t>The processing of personal data in the delivery of direct care and for providers’ administrative purposes</w:t>
            </w:r>
            <w:r w:rsidR="00ED630F" w:rsidRPr="008B3F9E">
              <w:rPr>
                <w:rFonts w:ascii="Times New Roman" w:hAnsi="Times New Roman"/>
                <w:sz w:val="24"/>
                <w:szCs w:val="24"/>
                <w:rPrChange w:id="7" w:author="Author" w:date="2018-04-02T22:56:00Z">
                  <w:rPr>
                    <w:rFonts w:ascii="Times New Roman" w:hAnsi="Times New Roman"/>
                    <w:sz w:val="24"/>
                    <w:szCs w:val="24"/>
                  </w:rPr>
                </w:rPrChange>
              </w:rPr>
              <w:t xml:space="preserve"> in this surgery and in support of direct care elsewhere </w:t>
            </w:r>
            <w:r w:rsidRPr="008B3F9E">
              <w:rPr>
                <w:rFonts w:ascii="Times New Roman" w:hAnsi="Times New Roman"/>
                <w:color w:val="000000"/>
                <w:sz w:val="24"/>
                <w:szCs w:val="24"/>
                <w:lang w:eastAsia="en-GB"/>
                <w:rPrChange w:id="8" w:author="Author" w:date="2018-04-02T22:56:00Z">
                  <w:rPr>
                    <w:rFonts w:ascii="Times New Roman" w:hAnsi="Times New Roman"/>
                    <w:color w:val="000000"/>
                    <w:sz w:val="24"/>
                    <w:szCs w:val="24"/>
                    <w:lang w:eastAsia="en-GB"/>
                  </w:rPr>
                </w:rPrChange>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F544D2"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9"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Change w:id="10"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t xml:space="preserve">5) </w:t>
            </w:r>
            <w:r w:rsidR="00B7041D" w:rsidRPr="008B3F9E">
              <w:rPr>
                <w:rFonts w:ascii="Times New Roman" w:hAnsi="Times New Roman"/>
                <w:b/>
                <w:color w:val="000000"/>
                <w:sz w:val="24"/>
                <w:szCs w:val="24"/>
                <w:lang w:eastAsia="en-GB"/>
                <w:rPrChange w:id="12"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13" w:author="Author" w:date="2018-04-02T22:56:00Z">
                  <w:rPr>
                    <w:rFonts w:ascii="Times New Roman" w:hAnsi="Times New Roman"/>
                    <w:b/>
                    <w:color w:val="000000"/>
                    <w:sz w:val="24"/>
                    <w:szCs w:val="24"/>
                    <w:lang w:eastAsia="en-GB"/>
                  </w:rPr>
                </w:rPrChange>
              </w:rPr>
              <w:t xml:space="preserve">ecipient or categories of recipients </w:t>
            </w:r>
            <w:r w:rsidR="002C7B02" w:rsidRPr="008B3F9E">
              <w:rPr>
                <w:rFonts w:ascii="Times New Roman" w:hAnsi="Times New Roman"/>
                <w:color w:val="000000"/>
                <w:sz w:val="24"/>
                <w:szCs w:val="24"/>
                <w:lang w:eastAsia="en-GB"/>
                <w:rPrChange w:id="14" w:author="Author" w:date="2018-04-02T22:56:00Z">
                  <w:rPr>
                    <w:rFonts w:ascii="Times New Roman" w:hAnsi="Times New Roman"/>
                    <w:color w:val="000000"/>
                    <w:sz w:val="24"/>
                    <w:szCs w:val="24"/>
                    <w:lang w:eastAsia="en-GB"/>
                  </w:rPr>
                </w:rPrChange>
              </w:rPr>
              <w:t xml:space="preserve">of the </w:t>
            </w:r>
            <w:r w:rsidR="0094670B" w:rsidRPr="008B3F9E">
              <w:rPr>
                <w:rFonts w:ascii="Times New Roman" w:hAnsi="Times New Roman"/>
                <w:color w:val="000000"/>
                <w:sz w:val="24"/>
                <w:szCs w:val="24"/>
                <w:lang w:eastAsia="en-GB"/>
                <w:rPrChange w:id="15" w:author="Author" w:date="2018-04-02T22:56:00Z">
                  <w:rPr>
                    <w:rFonts w:ascii="Times New Roman" w:hAnsi="Times New Roman"/>
                    <w:color w:val="000000"/>
                    <w:sz w:val="24"/>
                    <w:szCs w:val="24"/>
                    <w:lang w:eastAsia="en-GB"/>
                  </w:rPr>
                </w:rPrChange>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16" w:author="Author" w:date="2018-04-02T22:56:00Z">
                  <w:rPr>
                    <w:rFonts w:ascii="Times New Roman" w:hAnsi="Times New Roman"/>
                    <w:color w:val="000000"/>
                    <w:sz w:val="24"/>
                    <w:szCs w:val="24"/>
                    <w:lang w:eastAsia="en-GB"/>
                  </w:rPr>
                </w:rPrChange>
              </w:rPr>
              <w:t xml:space="preserve">The data will be shared with </w:t>
            </w:r>
            <w:r w:rsidR="002C7B02" w:rsidRPr="008B3F9E">
              <w:rPr>
                <w:rFonts w:ascii="Times New Roman" w:hAnsi="Times New Roman"/>
                <w:color w:val="000000"/>
                <w:sz w:val="24"/>
                <w:szCs w:val="24"/>
                <w:lang w:eastAsia="en-GB"/>
                <w:rPrChange w:id="17" w:author="Author" w:date="2018-04-02T22:56:00Z">
                  <w:rPr>
                    <w:rFonts w:ascii="Times New Roman" w:hAnsi="Times New Roman"/>
                    <w:color w:val="000000"/>
                    <w:sz w:val="24"/>
                    <w:szCs w:val="24"/>
                    <w:lang w:eastAsia="en-GB"/>
                  </w:rPr>
                </w:rPrChange>
              </w:rPr>
              <w:t>Health</w:t>
            </w:r>
            <w:r w:rsidR="006A035B" w:rsidRPr="008B3F9E">
              <w:rPr>
                <w:rFonts w:ascii="Times New Roman" w:hAnsi="Times New Roman"/>
                <w:color w:val="000000"/>
                <w:sz w:val="24"/>
                <w:szCs w:val="24"/>
                <w:lang w:eastAsia="en-GB"/>
                <w:rPrChange w:id="18" w:author="Author" w:date="2018-04-02T22:56:00Z">
                  <w:rPr>
                    <w:rFonts w:ascii="Times New Roman" w:hAnsi="Times New Roman"/>
                    <w:color w:val="000000"/>
                    <w:sz w:val="24"/>
                    <w:szCs w:val="24"/>
                    <w:lang w:eastAsia="en-GB"/>
                  </w:rPr>
                </w:rPrChange>
              </w:rPr>
              <w:t xml:space="preserve"> and </w:t>
            </w:r>
            <w:r w:rsidR="002C7B02" w:rsidRPr="008B3F9E">
              <w:rPr>
                <w:rFonts w:ascii="Times New Roman" w:hAnsi="Times New Roman"/>
                <w:color w:val="000000"/>
                <w:sz w:val="24"/>
                <w:szCs w:val="24"/>
                <w:lang w:eastAsia="en-GB"/>
                <w:rPrChange w:id="19" w:author="Author" w:date="2018-04-02T22:56:00Z">
                  <w:rPr>
                    <w:rFonts w:ascii="Times New Roman" w:hAnsi="Times New Roman"/>
                    <w:color w:val="000000"/>
                    <w:sz w:val="24"/>
                    <w:szCs w:val="24"/>
                    <w:lang w:eastAsia="en-GB"/>
                  </w:rPr>
                </w:rPrChange>
              </w:rPr>
              <w:t xml:space="preserve">care professionals </w:t>
            </w:r>
            <w:r w:rsidRPr="008B3F9E">
              <w:rPr>
                <w:rFonts w:ascii="Times New Roman" w:hAnsi="Times New Roman"/>
                <w:color w:val="000000"/>
                <w:sz w:val="24"/>
                <w:szCs w:val="24"/>
                <w:lang w:eastAsia="en-GB"/>
                <w:rPrChange w:id="20" w:author="Author" w:date="2018-04-02T22:56:00Z">
                  <w:rPr>
                    <w:rFonts w:ascii="Times New Roman" w:hAnsi="Times New Roman"/>
                    <w:color w:val="000000"/>
                    <w:sz w:val="24"/>
                    <w:szCs w:val="24"/>
                    <w:lang w:eastAsia="en-GB"/>
                  </w:rPr>
                </w:rPrChange>
              </w:rPr>
              <w:t xml:space="preserve">and </w:t>
            </w:r>
            <w:r w:rsidR="006A035B" w:rsidRPr="008B3F9E">
              <w:rPr>
                <w:rFonts w:ascii="Times New Roman" w:hAnsi="Times New Roman"/>
                <w:color w:val="000000"/>
                <w:sz w:val="24"/>
                <w:szCs w:val="24"/>
                <w:lang w:eastAsia="en-GB"/>
                <w:rPrChange w:id="21" w:author="Author" w:date="2018-04-02T22:56:00Z">
                  <w:rPr>
                    <w:rFonts w:ascii="Times New Roman" w:hAnsi="Times New Roman"/>
                    <w:color w:val="000000"/>
                    <w:sz w:val="24"/>
                    <w:szCs w:val="24"/>
                    <w:lang w:eastAsia="en-GB"/>
                  </w:rPr>
                </w:rPrChange>
              </w:rPr>
              <w:t xml:space="preserve">support staff </w:t>
            </w:r>
            <w:r w:rsidR="00ED630F" w:rsidRPr="008B3F9E">
              <w:rPr>
                <w:rFonts w:ascii="Times New Roman" w:hAnsi="Times New Roman"/>
                <w:color w:val="000000"/>
                <w:sz w:val="24"/>
                <w:szCs w:val="24"/>
                <w:lang w:eastAsia="en-GB"/>
                <w:rPrChange w:id="22" w:author="Author" w:date="2018-04-02T22:56:00Z">
                  <w:rPr>
                    <w:rFonts w:ascii="Times New Roman" w:hAnsi="Times New Roman"/>
                    <w:color w:val="000000"/>
                    <w:sz w:val="24"/>
                    <w:szCs w:val="24"/>
                    <w:lang w:eastAsia="en-GB"/>
                  </w:rPr>
                </w:rPrChange>
              </w:rPr>
              <w:t xml:space="preserve">in this surgery and </w:t>
            </w:r>
            <w:r w:rsidRPr="008B3F9E">
              <w:rPr>
                <w:rFonts w:ascii="Times New Roman" w:hAnsi="Times New Roman"/>
                <w:color w:val="000000"/>
                <w:sz w:val="24"/>
                <w:szCs w:val="24"/>
                <w:lang w:eastAsia="en-GB"/>
                <w:rPrChange w:id="23" w:author="Author" w:date="2018-04-02T22:56:00Z">
                  <w:rPr>
                    <w:rFonts w:ascii="Times New Roman" w:hAnsi="Times New Roman"/>
                    <w:color w:val="000000"/>
                    <w:sz w:val="24"/>
                    <w:szCs w:val="24"/>
                    <w:lang w:eastAsia="en-GB"/>
                  </w:rPr>
                </w:rPrChange>
              </w:rPr>
              <w:t>at hospitals, diagnostic and treatment centres</w:t>
            </w:r>
            <w:r w:rsidR="006A035B" w:rsidRPr="008B3F9E">
              <w:rPr>
                <w:rFonts w:ascii="Times New Roman" w:hAnsi="Times New Roman"/>
                <w:color w:val="000000"/>
                <w:sz w:val="24"/>
                <w:szCs w:val="24"/>
                <w:lang w:eastAsia="en-GB"/>
                <w:rPrChange w:id="24" w:author="Author" w:date="2018-04-02T22:56:00Z">
                  <w:rPr>
                    <w:rFonts w:ascii="Times New Roman" w:hAnsi="Times New Roman"/>
                    <w:color w:val="000000"/>
                    <w:sz w:val="24"/>
                    <w:szCs w:val="24"/>
                    <w:lang w:eastAsia="en-GB"/>
                  </w:rPr>
                </w:rPrChange>
              </w:rPr>
              <w:t xml:space="preserve"> </w:t>
            </w:r>
            <w:r w:rsidR="0094670B" w:rsidRPr="008B3F9E">
              <w:rPr>
                <w:rFonts w:ascii="Times New Roman" w:hAnsi="Times New Roman"/>
                <w:color w:val="000000"/>
                <w:sz w:val="24"/>
                <w:szCs w:val="24"/>
                <w:lang w:eastAsia="en-GB"/>
                <w:rPrChange w:id="25" w:author="Author" w:date="2018-04-02T22:56:00Z">
                  <w:rPr>
                    <w:rFonts w:ascii="Times New Roman" w:hAnsi="Times New Roman"/>
                    <w:color w:val="000000"/>
                    <w:sz w:val="24"/>
                    <w:szCs w:val="24"/>
                    <w:lang w:eastAsia="en-GB"/>
                  </w:rPr>
                </w:rPrChange>
              </w:rPr>
              <w:t xml:space="preserve">who contribute </w:t>
            </w:r>
            <w:r w:rsidR="006A035B" w:rsidRPr="008B3F9E">
              <w:rPr>
                <w:rFonts w:ascii="Times New Roman" w:hAnsi="Times New Roman"/>
                <w:color w:val="000000"/>
                <w:sz w:val="24"/>
                <w:szCs w:val="24"/>
                <w:lang w:eastAsia="en-GB"/>
                <w:rPrChange w:id="26" w:author="Author" w:date="2018-04-02T22:56:00Z">
                  <w:rPr>
                    <w:rFonts w:ascii="Times New Roman" w:hAnsi="Times New Roman"/>
                    <w:color w:val="000000"/>
                    <w:sz w:val="24"/>
                    <w:szCs w:val="24"/>
                    <w:lang w:eastAsia="en-GB"/>
                  </w:rPr>
                </w:rPrChange>
              </w:rPr>
              <w:t>to your personal care</w:t>
            </w:r>
            <w:r w:rsidR="00536A56" w:rsidRPr="008B3F9E">
              <w:rPr>
                <w:rFonts w:ascii="Times New Roman" w:hAnsi="Times New Roman"/>
                <w:color w:val="000000"/>
                <w:sz w:val="24"/>
                <w:szCs w:val="24"/>
                <w:lang w:eastAsia="en-GB"/>
                <w:rPrChange w:id="27"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color w:val="000000"/>
                <w:sz w:val="24"/>
                <w:szCs w:val="24"/>
                <w:lang w:eastAsia="en-GB"/>
                <w:rPrChange w:id="28" w:author="Author" w:date="2018-04-02T22:56:00Z">
                  <w:rPr>
                    <w:rFonts w:ascii="Times New Roman" w:hAnsi="Times New Roman"/>
                    <w:color w:val="000000"/>
                    <w:sz w:val="24"/>
                    <w:szCs w:val="24"/>
                    <w:lang w:eastAsia="en-GB"/>
                  </w:rPr>
                </w:rPrChange>
              </w:rPr>
              <w:t xml:space="preserve"> </w:t>
            </w:r>
            <w:r w:rsidR="00230766" w:rsidRPr="008B3F9E">
              <w:rPr>
                <w:rFonts w:ascii="Times New Roman" w:hAnsi="Times New Roman"/>
                <w:color w:val="000000"/>
                <w:sz w:val="24"/>
                <w:szCs w:val="24"/>
                <w:lang w:eastAsia="en-GB"/>
                <w:rPrChange w:id="29" w:author="Author" w:date="2018-04-02T22:56:00Z">
                  <w:rPr>
                    <w:rFonts w:ascii="Times New Roman" w:hAnsi="Times New Roman"/>
                    <w:color w:val="000000"/>
                    <w:sz w:val="24"/>
                    <w:szCs w:val="24"/>
                    <w:lang w:eastAsia="en-GB"/>
                  </w:rPr>
                </w:rPrChange>
              </w:rPr>
              <w:t>[</w:t>
            </w:r>
            <w:r w:rsidRPr="008B3F9E">
              <w:rPr>
                <w:rFonts w:ascii="Times New Roman" w:hAnsi="Times New Roman"/>
                <w:color w:val="000000"/>
                <w:sz w:val="24"/>
                <w:szCs w:val="24"/>
                <w:lang w:eastAsia="en-GB"/>
                <w:rPrChange w:id="30" w:author="Author" w:date="2018-04-02T22:56:00Z">
                  <w:rPr>
                    <w:rFonts w:ascii="Times New Roman" w:hAnsi="Times New Roman"/>
                    <w:color w:val="000000"/>
                    <w:sz w:val="24"/>
                    <w:szCs w:val="24"/>
                    <w:lang w:eastAsia="en-GB"/>
                  </w:rPr>
                </w:rPrChange>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Change w:id="31"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2"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33"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34" w:author="Author" w:date="2018-04-02T22:56:00Z">
                  <w:rPr>
                    <w:rFonts w:ascii="Times New Roman" w:hAnsi="Times New Roman"/>
                    <w:b/>
                    <w:color w:val="000000"/>
                    <w:sz w:val="24"/>
                    <w:szCs w:val="24"/>
                    <w:lang w:eastAsia="en-GB"/>
                  </w:rPr>
                </w:rPrChange>
              </w:rPr>
              <w:t>ights</w:t>
            </w:r>
            <w:r w:rsidR="006A6874" w:rsidRPr="008B3F9E">
              <w:rPr>
                <w:rFonts w:ascii="Times New Roman" w:hAnsi="Times New Roman"/>
                <w:b/>
                <w:color w:val="000000"/>
                <w:sz w:val="24"/>
                <w:szCs w:val="24"/>
                <w:lang w:eastAsia="en-GB"/>
                <w:rPrChange w:id="35" w:author="Author" w:date="2018-04-02T22:56:00Z">
                  <w:rPr>
                    <w:rFonts w:ascii="Times New Roman" w:hAnsi="Times New Roman"/>
                    <w:b/>
                    <w:color w:val="000000"/>
                    <w:sz w:val="24"/>
                    <w:szCs w:val="24"/>
                    <w:lang w:eastAsia="en-GB"/>
                  </w:rPr>
                </w:rPrChange>
              </w:rPr>
              <w:t xml:space="preserve"> to object</w:t>
            </w:r>
            <w:r w:rsidR="006A6874" w:rsidRPr="008B3F9E">
              <w:rPr>
                <w:rFonts w:ascii="Times New Roman" w:hAnsi="Times New Roman"/>
                <w:color w:val="000000"/>
                <w:sz w:val="24"/>
                <w:szCs w:val="24"/>
                <w:lang w:eastAsia="en-GB"/>
                <w:rPrChange w:id="36" w:author="Author" w:date="2018-04-02T22:56:00Z">
                  <w:rPr>
                    <w:rFonts w:ascii="Times New Roman" w:hAnsi="Times New Roman"/>
                    <w:color w:val="000000"/>
                    <w:sz w:val="24"/>
                    <w:szCs w:val="24"/>
                    <w:lang w:eastAsia="en-GB"/>
                  </w:rPr>
                </w:rPrChange>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7" w:author="Author" w:date="2018-04-02T22:56:00Z">
                  <w:rPr>
                    <w:rFonts w:ascii="Times New Roman" w:hAnsi="Times New Roman"/>
                    <w:color w:val="000000"/>
                    <w:sz w:val="24"/>
                    <w:szCs w:val="24"/>
                    <w:lang w:eastAsia="en-GB"/>
                  </w:rPr>
                </w:rPrChange>
              </w:rPr>
              <w:t xml:space="preserve">You have the right to object to some or </w:t>
            </w:r>
            <w:r w:rsidR="00230766" w:rsidRPr="008B3F9E">
              <w:rPr>
                <w:rFonts w:ascii="Times New Roman" w:hAnsi="Times New Roman"/>
                <w:color w:val="000000"/>
                <w:sz w:val="24"/>
                <w:szCs w:val="24"/>
                <w:lang w:eastAsia="en-GB"/>
                <w:rPrChange w:id="38" w:author="Author" w:date="2018-04-02T22:56:00Z">
                  <w:rPr>
                    <w:rFonts w:ascii="Times New Roman" w:hAnsi="Times New Roman"/>
                    <w:color w:val="000000"/>
                    <w:sz w:val="24"/>
                    <w:szCs w:val="24"/>
                    <w:lang w:eastAsia="en-GB"/>
                  </w:rPr>
                </w:rPrChange>
              </w:rPr>
              <w:t>all</w:t>
            </w:r>
            <w:r w:rsidRPr="008B3F9E">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t xml:space="preserve"> the information being </w:t>
            </w:r>
            <w:r w:rsidR="00A913BE" w:rsidRPr="008B3F9E">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t>processed under Article 21</w:t>
            </w:r>
            <w:r w:rsidR="004266A0" w:rsidRPr="008B3F9E">
              <w:rPr>
                <w:rFonts w:ascii="Times New Roman" w:hAnsi="Times New Roman"/>
                <w:color w:val="000000"/>
                <w:sz w:val="24"/>
                <w:szCs w:val="24"/>
                <w:lang w:eastAsia="en-GB"/>
                <w:rPrChange w:id="41" w:author="Author" w:date="2018-04-02T22:56:00Z">
                  <w:rPr>
                    <w:rFonts w:ascii="Times New Roman" w:hAnsi="Times New Roman"/>
                    <w:color w:val="000000"/>
                    <w:sz w:val="24"/>
                    <w:szCs w:val="24"/>
                    <w:lang w:eastAsia="en-GB"/>
                  </w:rPr>
                </w:rPrChange>
              </w:rPr>
              <w:t>.</w:t>
            </w:r>
            <w:r w:rsidR="00971718"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 xml:space="preserve"> </w:t>
            </w:r>
            <w:r w:rsidR="00230766" w:rsidRPr="008B3F9E">
              <w:rPr>
                <w:rFonts w:ascii="Times New Roman" w:hAnsi="Times New Roman"/>
                <w:color w:val="000000"/>
                <w:sz w:val="24"/>
                <w:szCs w:val="24"/>
                <w:lang w:eastAsia="en-GB"/>
                <w:rPrChange w:id="43" w:author="Author" w:date="2018-04-02T22:56:00Z">
                  <w:rPr>
                    <w:rFonts w:ascii="Times New Roman" w:hAnsi="Times New Roman"/>
                    <w:color w:val="000000"/>
                    <w:sz w:val="24"/>
                    <w:szCs w:val="24"/>
                    <w:lang w:eastAsia="en-GB"/>
                  </w:rPr>
                </w:rPrChange>
              </w:rPr>
              <w:t>Please</w:t>
            </w:r>
            <w:ins w:id="44" w:author="Author" w:date="2018-02-11T10:25:00Z">
              <w:r w:rsidR="00230766" w:rsidRPr="008B3F9E">
                <w:rPr>
                  <w:rFonts w:ascii="Times New Roman" w:hAnsi="Times New Roman"/>
                  <w:color w:val="000000"/>
                  <w:sz w:val="24"/>
                  <w:szCs w:val="24"/>
                  <w:lang w:eastAsia="en-GB"/>
                  <w:rPrChange w:id="45" w:author="Author" w:date="2018-04-02T22:56:00Z">
                    <w:rPr>
                      <w:rFonts w:ascii="Times New Roman" w:hAnsi="Times New Roman"/>
                      <w:color w:val="000000"/>
                      <w:sz w:val="24"/>
                      <w:szCs w:val="24"/>
                      <w:lang w:eastAsia="en-GB"/>
                    </w:rPr>
                  </w:rPrChange>
                </w:rPr>
                <w:t xml:space="preserve"> </w:t>
              </w:r>
            </w:ins>
            <w:r w:rsidR="00230766" w:rsidRPr="008B3F9E">
              <w:rPr>
                <w:rFonts w:ascii="Times New Roman" w:hAnsi="Times New Roman"/>
                <w:color w:val="000000"/>
                <w:sz w:val="24"/>
                <w:szCs w:val="24"/>
                <w:lang w:eastAsia="en-GB"/>
                <w:rPrChange w:id="46" w:author="Author" w:date="2018-04-02T22:56:00Z">
                  <w:rPr>
                    <w:rFonts w:ascii="Times New Roman" w:hAnsi="Times New Roman"/>
                    <w:color w:val="000000"/>
                    <w:sz w:val="24"/>
                    <w:szCs w:val="24"/>
                    <w:lang w:eastAsia="en-GB"/>
                  </w:rPr>
                </w:rPrChange>
              </w:rPr>
              <w:t>c</w:t>
            </w:r>
            <w:r w:rsidR="00971718" w:rsidRPr="008B3F9E">
              <w:rPr>
                <w:rFonts w:ascii="Times New Roman" w:hAnsi="Times New Roman"/>
                <w:color w:val="000000"/>
                <w:sz w:val="24"/>
                <w:szCs w:val="24"/>
                <w:lang w:eastAsia="en-GB"/>
                <w:rPrChange w:id="47" w:author="Author" w:date="2018-04-02T22:56:00Z">
                  <w:rPr>
                    <w:rFonts w:ascii="Times New Roman" w:hAnsi="Times New Roman"/>
                    <w:color w:val="000000"/>
                    <w:sz w:val="24"/>
                    <w:szCs w:val="24"/>
                    <w:lang w:eastAsia="en-GB"/>
                  </w:rPr>
                </w:rPrChange>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Change w:id="48"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9" w:author="Author" w:date="2018-04-02T22:56:00Z">
                  <w:rPr>
                    <w:rFonts w:ascii="Times New Roman" w:hAnsi="Times New Roman"/>
                    <w:color w:val="000000"/>
                    <w:sz w:val="24"/>
                    <w:szCs w:val="24"/>
                    <w:lang w:eastAsia="en-GB"/>
                  </w:rPr>
                </w:rPrChange>
              </w:rPr>
              <w:t xml:space="preserve">7) </w:t>
            </w:r>
            <w:r w:rsidR="00CB1B71" w:rsidRPr="008B3F9E">
              <w:rPr>
                <w:rFonts w:ascii="Times New Roman" w:hAnsi="Times New Roman"/>
                <w:b/>
                <w:color w:val="000000"/>
                <w:sz w:val="24"/>
                <w:szCs w:val="24"/>
                <w:lang w:eastAsia="en-GB"/>
                <w:rPrChange w:id="50" w:author="Author" w:date="2018-04-02T22:56:00Z">
                  <w:rPr>
                    <w:rFonts w:ascii="Times New Roman" w:hAnsi="Times New Roman"/>
                    <w:b/>
                    <w:color w:val="000000"/>
                    <w:sz w:val="24"/>
                    <w:szCs w:val="24"/>
                    <w:lang w:eastAsia="en-GB"/>
                  </w:rPr>
                </w:rPrChange>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Change w:id="51"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52"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Change w:id="53"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54"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55"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56" w:author="Author" w:date="2018-04-02T22:56:00Z">
                  <w:rPr>
                    <w:rFonts w:ascii="Times New Roman" w:hAnsi="Times New Roman"/>
                    <w:color w:val="000000"/>
                    <w:sz w:val="24"/>
                    <w:szCs w:val="24"/>
                    <w:lang w:eastAsia="en-GB"/>
                  </w:rPr>
                </w:rPrChange>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Change w:id="57" w:author="Author" w:date="2018-04-02T22:56:00Z">
                  <w:rPr>
                    <w:rFonts w:ascii="Times New Roman" w:hAnsi="Times New Roman"/>
                    <w:color w:val="000000"/>
                    <w:sz w:val="24"/>
                    <w:szCs w:val="24"/>
                    <w:lang w:eastAsia="en-GB"/>
                  </w:rPr>
                </w:rPrChange>
              </w:rPr>
              <w:t xml:space="preserve">The data will be retained </w:t>
            </w:r>
            <w:r w:rsidR="009974F0" w:rsidRPr="008B3F9E">
              <w:rPr>
                <w:rFonts w:ascii="Times New Roman" w:hAnsi="Times New Roman"/>
                <w:color w:val="000000"/>
                <w:sz w:val="24"/>
                <w:szCs w:val="24"/>
                <w:lang w:eastAsia="en-GB"/>
                <w:rPrChange w:id="58" w:author="Author" w:date="2018-04-02T22:56:00Z">
                  <w:rPr>
                    <w:rFonts w:ascii="Times New Roman" w:hAnsi="Times New Roman"/>
                    <w:color w:val="000000"/>
                    <w:sz w:val="24"/>
                    <w:szCs w:val="24"/>
                    <w:lang w:eastAsia="en-GB"/>
                  </w:rPr>
                </w:rPrChange>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Change w:id="59"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60" w:author="Author" w:date="2018-04-02T22:56:00Z">
                  <w:rPr>
                    <w:rFonts w:ascii="Times New Roman" w:hAnsi="Times New Roman"/>
                    <w:color w:val="000000"/>
                    <w:sz w:val="24"/>
                    <w:szCs w:val="24"/>
                    <w:lang w:eastAsia="en-GB"/>
                  </w:rPr>
                </w:rPrChange>
              </w:rPr>
              <w:t>9</w:t>
            </w:r>
            <w:r w:rsidR="003902E4" w:rsidRPr="008B3F9E">
              <w:rPr>
                <w:rFonts w:ascii="Times New Roman" w:hAnsi="Times New Roman"/>
                <w:color w:val="000000"/>
                <w:sz w:val="24"/>
                <w:szCs w:val="24"/>
                <w:lang w:eastAsia="en-GB"/>
                <w:rPrChange w:id="61"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color w:val="000000"/>
                <w:sz w:val="24"/>
                <w:szCs w:val="24"/>
                <w:lang w:eastAsia="en-GB"/>
                <w:rPrChange w:id="62"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b/>
                <w:color w:val="000000"/>
                <w:sz w:val="24"/>
                <w:szCs w:val="24"/>
                <w:lang w:eastAsia="en-GB"/>
                <w:rPrChange w:id="63"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64" w:author="Author" w:date="2018-04-02T22:56:00Z">
                  <w:rPr>
                    <w:rFonts w:ascii="Times New Roman" w:hAnsi="Times New Roman"/>
                    <w:b/>
                    <w:color w:val="000000"/>
                    <w:sz w:val="24"/>
                    <w:szCs w:val="24"/>
                    <w:lang w:eastAsia="en-GB"/>
                  </w:rPr>
                </w:rPrChange>
              </w:rPr>
              <w:t xml:space="preserve">ight to </w:t>
            </w:r>
            <w:r w:rsidRPr="008B3F9E">
              <w:rPr>
                <w:rFonts w:ascii="Times New Roman" w:hAnsi="Times New Roman"/>
                <w:b/>
                <w:color w:val="000000"/>
                <w:sz w:val="24"/>
                <w:szCs w:val="24"/>
                <w:lang w:eastAsia="en-GB"/>
                <w:rPrChange w:id="65" w:author="Author" w:date="2018-04-02T22:56:00Z">
                  <w:rPr>
                    <w:rFonts w:ascii="Times New Roman" w:hAnsi="Times New Roman"/>
                    <w:b/>
                    <w:color w:val="000000"/>
                    <w:sz w:val="24"/>
                    <w:szCs w:val="24"/>
                    <w:lang w:eastAsia="en-GB"/>
                  </w:rPr>
                </w:rPrChange>
              </w:rPr>
              <w:t>Complain</w:t>
            </w:r>
            <w:r w:rsidRPr="008B3F9E">
              <w:rPr>
                <w:rFonts w:ascii="Times New Roman" w:hAnsi="Times New Roman"/>
                <w:color w:val="000000"/>
                <w:sz w:val="24"/>
                <w:szCs w:val="24"/>
                <w:lang w:eastAsia="en-GB"/>
                <w:rPrChange w:id="66" w:author="Author" w:date="2018-04-02T22:56:00Z">
                  <w:rPr>
                    <w:rFonts w:ascii="Times New Roman" w:hAnsi="Times New Roman"/>
                    <w:color w:val="000000"/>
                    <w:sz w:val="24"/>
                    <w:szCs w:val="24"/>
                    <w:lang w:eastAsia="en-GB"/>
                  </w:rPr>
                </w:rPrChange>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67" w:author="Author" w:date="2018-04-02T22:56:00Z">
                  <w:rPr>
                    <w:rFonts w:ascii="Times New Roman" w:hAnsi="Times New Roman"/>
                    <w:color w:val="000000"/>
                    <w:sz w:val="24"/>
                    <w:szCs w:val="24"/>
                    <w:lang w:eastAsia="en-GB"/>
                  </w:rPr>
                </w:rPrChange>
              </w:rPr>
              <w:t xml:space="preserve">You have the right to complain to </w:t>
            </w:r>
            <w:r w:rsidR="007D3F2A" w:rsidRPr="008B3F9E">
              <w:rPr>
                <w:rFonts w:ascii="Times New Roman" w:hAnsi="Times New Roman"/>
                <w:color w:val="000000"/>
                <w:sz w:val="24"/>
                <w:szCs w:val="24"/>
                <w:lang w:eastAsia="en-GB"/>
                <w:rPrChange w:id="68" w:author="Author" w:date="2018-04-02T22:56:00Z">
                  <w:rPr>
                    <w:rFonts w:ascii="Times New Roman" w:hAnsi="Times New Roman"/>
                    <w:color w:val="000000"/>
                    <w:sz w:val="24"/>
                    <w:szCs w:val="24"/>
                    <w:lang w:eastAsia="en-GB"/>
                  </w:rPr>
                </w:rPrChange>
              </w:rPr>
              <w:t>the</w:t>
            </w:r>
            <w:r w:rsidRPr="008B3F9E">
              <w:rPr>
                <w:rFonts w:ascii="Times New Roman" w:hAnsi="Times New Roman"/>
                <w:color w:val="000000"/>
                <w:sz w:val="24"/>
                <w:szCs w:val="24"/>
                <w:lang w:eastAsia="en-GB"/>
                <w:rPrChange w:id="69" w:author="Author" w:date="2018-04-02T22:56:00Z">
                  <w:rPr>
                    <w:rFonts w:ascii="Times New Roman" w:hAnsi="Times New Roman"/>
                    <w:color w:val="000000"/>
                    <w:sz w:val="24"/>
                    <w:szCs w:val="24"/>
                    <w:lang w:eastAsia="en-GB"/>
                  </w:rPr>
                </w:rPrChange>
              </w:rPr>
              <w:t xml:space="preserve"> Information </w:t>
            </w:r>
            <w:r w:rsidR="00BD29A5" w:rsidRPr="008B3F9E">
              <w:rPr>
                <w:rFonts w:ascii="Times New Roman" w:hAnsi="Times New Roman"/>
                <w:color w:val="000000"/>
                <w:sz w:val="24"/>
                <w:szCs w:val="24"/>
                <w:lang w:eastAsia="en-GB"/>
                <w:rPrChange w:id="70" w:author="Author" w:date="2018-04-02T22:56:00Z">
                  <w:rPr>
                    <w:rFonts w:ascii="Times New Roman" w:hAnsi="Times New Roman"/>
                    <w:color w:val="000000"/>
                    <w:sz w:val="24"/>
                    <w:szCs w:val="24"/>
                    <w:lang w:eastAsia="en-GB"/>
                  </w:rPr>
                </w:rPrChange>
              </w:rPr>
              <w:t>Commissioner’s</w:t>
            </w:r>
            <w:r w:rsidR="007D3F2A" w:rsidRPr="008B3F9E">
              <w:rPr>
                <w:rFonts w:ascii="Times New Roman" w:hAnsi="Times New Roman"/>
                <w:color w:val="000000"/>
                <w:sz w:val="24"/>
                <w:szCs w:val="24"/>
                <w:lang w:eastAsia="en-GB"/>
                <w:rPrChange w:id="71" w:author="Author" w:date="2018-04-02T22:56:00Z">
                  <w:rPr>
                    <w:rFonts w:ascii="Times New Roman" w:hAnsi="Times New Roman"/>
                    <w:color w:val="000000"/>
                    <w:sz w:val="24"/>
                    <w:szCs w:val="24"/>
                    <w:lang w:eastAsia="en-GB"/>
                  </w:rPr>
                </w:rPrChange>
              </w:rPr>
              <w:t xml:space="preserve"> Office</w:t>
            </w:r>
            <w:r w:rsidR="001E0F75" w:rsidRPr="008B3F9E">
              <w:rPr>
                <w:rFonts w:ascii="Times New Roman" w:hAnsi="Times New Roman"/>
                <w:color w:val="000000"/>
                <w:sz w:val="24"/>
                <w:szCs w:val="24"/>
                <w:lang w:eastAsia="en-GB"/>
                <w:rPrChange w:id="72" w:author="Author" w:date="2018-04-02T22:56:00Z">
                  <w:rPr>
                    <w:rFonts w:ascii="Times New Roman" w:hAnsi="Times New Roman"/>
                    <w:color w:val="000000"/>
                    <w:sz w:val="24"/>
                    <w:szCs w:val="24"/>
                    <w:lang w:eastAsia="en-GB"/>
                  </w:rPr>
                </w:rPrChange>
              </w:rPr>
              <w:t xml:space="preserve">, you can use </w:t>
            </w:r>
            <w:r w:rsidR="009974F0" w:rsidRPr="008B3F9E">
              <w:rPr>
                <w:rFonts w:ascii="Times New Roman" w:hAnsi="Times New Roman"/>
                <w:color w:val="000000"/>
                <w:sz w:val="24"/>
                <w:szCs w:val="24"/>
                <w:lang w:eastAsia="en-GB"/>
                <w:rPrChange w:id="73" w:author="Author" w:date="2018-04-02T22:56:00Z">
                  <w:rPr>
                    <w:rFonts w:ascii="Times New Roman" w:hAnsi="Times New Roman"/>
                    <w:color w:val="000000"/>
                    <w:sz w:val="24"/>
                    <w:szCs w:val="24"/>
                    <w:lang w:eastAsia="en-GB"/>
                  </w:rPr>
                </w:rPrChange>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74"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75"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proofErr w:type="gramStart"/>
      <w:r w:rsidR="003B799F" w:rsidRPr="00270CF7">
        <w:rPr>
          <w:rFonts w:ascii="Times New Roman" w:hAnsi="Times New Roman"/>
          <w:sz w:val="24"/>
          <w:szCs w:val="24"/>
        </w:rPr>
        <w:t>For</w:t>
      </w:r>
      <w:proofErr w:type="gramEnd"/>
      <w:r w:rsidR="003B799F" w:rsidRPr="00270CF7">
        <w:rPr>
          <w:rFonts w:ascii="Times New Roman" w:hAnsi="Times New Roman"/>
          <w:sz w:val="24"/>
          <w:szCs w:val="24"/>
        </w:rPr>
        <w:t xml:space="preserve">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4D" w:rsidRDefault="001E604D" w:rsidP="00F07C61">
      <w:pPr>
        <w:spacing w:after="0" w:line="240" w:lineRule="auto"/>
      </w:pPr>
      <w:r>
        <w:separator/>
      </w:r>
    </w:p>
  </w:endnote>
  <w:endnote w:type="continuationSeparator" w:id="0">
    <w:p w:rsidR="001E604D" w:rsidRDefault="001E604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4D" w:rsidRDefault="001E604D" w:rsidP="00F07C61">
      <w:pPr>
        <w:spacing w:after="0" w:line="240" w:lineRule="auto"/>
      </w:pPr>
      <w:r>
        <w:separator/>
      </w:r>
    </w:p>
  </w:footnote>
  <w:footnote w:type="continuationSeparator" w:id="0">
    <w:p w:rsidR="001E604D" w:rsidRDefault="001E604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E0F75"/>
    <w:rsid w:val="001E604D"/>
    <w:rsid w:val="001F1715"/>
    <w:rsid w:val="001F3C34"/>
    <w:rsid w:val="00230766"/>
    <w:rsid w:val="00255F4D"/>
    <w:rsid w:val="00270CF7"/>
    <w:rsid w:val="00286CCD"/>
    <w:rsid w:val="002A1FE8"/>
    <w:rsid w:val="002C14D3"/>
    <w:rsid w:val="002C7B02"/>
    <w:rsid w:val="002D1BDC"/>
    <w:rsid w:val="003902E4"/>
    <w:rsid w:val="003B799F"/>
    <w:rsid w:val="003E4C39"/>
    <w:rsid w:val="003F5FED"/>
    <w:rsid w:val="004266A0"/>
    <w:rsid w:val="00426EA7"/>
    <w:rsid w:val="004618B6"/>
    <w:rsid w:val="004F7C91"/>
    <w:rsid w:val="00523EAE"/>
    <w:rsid w:val="00524B0F"/>
    <w:rsid w:val="00533782"/>
    <w:rsid w:val="00536A56"/>
    <w:rsid w:val="00542616"/>
    <w:rsid w:val="00554033"/>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16FB8"/>
    <w:rsid w:val="00762408"/>
    <w:rsid w:val="00776807"/>
    <w:rsid w:val="00784103"/>
    <w:rsid w:val="007D3121"/>
    <w:rsid w:val="007D3F2A"/>
    <w:rsid w:val="007E6854"/>
    <w:rsid w:val="00812359"/>
    <w:rsid w:val="0089679F"/>
    <w:rsid w:val="008B3F9E"/>
    <w:rsid w:val="008C2AD3"/>
    <w:rsid w:val="0094670B"/>
    <w:rsid w:val="0095127A"/>
    <w:rsid w:val="00971718"/>
    <w:rsid w:val="009974F0"/>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1229F"/>
    <w:rsid w:val="00E501E4"/>
    <w:rsid w:val="00E90F8F"/>
    <w:rsid w:val="00ED630F"/>
    <w:rsid w:val="00EE04B0"/>
    <w:rsid w:val="00F07C61"/>
    <w:rsid w:val="00F31D37"/>
    <w:rsid w:val="00F544D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history.net/gpp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settings" Target="settings.xml"/><Relationship Id="rId9" Type="http://schemas.openxmlformats.org/officeDocument/2006/relationships/hyperlink" Target="https://digital.nhs.uk/NHAIS/gp-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4727</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2018-05-17T11:55:00Z</dcterms:created>
  <dcterms:modified xsi:type="dcterms:W3CDTF">2018-05-17T11:55:00Z</dcterms:modified>
</cp:coreProperties>
</file>