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AD526F" w:rsidRDefault="00F1223E">
      <w:pPr>
        <w:rPr>
          <w:rFonts w:ascii="Times New Roman" w:hAnsi="Times New Roman"/>
          <w:sz w:val="28"/>
          <w:rPrChange w:id="0" w:author="Author" w:date="2018-05-17T12:21:00Z">
            <w:rPr>
              <w:color w:val="FF0000"/>
              <w:sz w:val="28"/>
            </w:rPr>
          </w:rPrChange>
        </w:rPr>
      </w:pPr>
      <w:ins w:id="1" w:author="Author" w:date="2018-05-17T12:24:00Z">
        <w:r w:rsidRPr="00F1223E" w:rsidDel="00F1223E">
          <w:rPr>
            <w:rFonts w:ascii="Times New Roman" w:hAnsi="Times New Roman"/>
            <w:sz w:val="28"/>
          </w:rPr>
          <w:t xml:space="preserve"> </w:t>
        </w:r>
      </w:ins>
      <w:del w:id="2" w:author="Author" w:date="2018-05-17T12:20:00Z">
        <w:r w:rsidR="00CC4722" w:rsidRPr="00AD526F" w:rsidDel="00F1223E">
          <w:rPr>
            <w:rFonts w:ascii="Times New Roman" w:hAnsi="Times New Roman"/>
            <w:sz w:val="28"/>
            <w:rPrChange w:id="3" w:author="Author" w:date="2018-05-17T12:21:00Z">
              <w:rPr>
                <w:color w:val="FF0000"/>
                <w:sz w:val="28"/>
              </w:rPr>
            </w:rPrChange>
          </w:rPr>
          <w:delText>[</w:delText>
        </w:r>
      </w:del>
      <w:del w:id="4" w:author="Author" w:date="2018-05-17T12:19:00Z">
        <w:r w:rsidR="008B3F9E" w:rsidRPr="00AD526F" w:rsidDel="00F1223E">
          <w:rPr>
            <w:rFonts w:ascii="Times New Roman" w:hAnsi="Times New Roman"/>
            <w:sz w:val="28"/>
            <w:rPrChange w:id="5" w:author="Author" w:date="2018-05-17T12:21:00Z">
              <w:rPr>
                <w:color w:val="FF0000"/>
                <w:sz w:val="28"/>
              </w:rPr>
            </w:rPrChange>
          </w:rPr>
          <w:delText>Insert practice logo or identifier etc</w:delText>
        </w:r>
        <w:r w:rsidR="00CC4722" w:rsidRPr="00AD526F" w:rsidDel="00F1223E">
          <w:rPr>
            <w:rFonts w:ascii="Times New Roman" w:hAnsi="Times New Roman"/>
            <w:sz w:val="28"/>
            <w:rPrChange w:id="6" w:author="Author" w:date="2018-05-17T12:21:00Z">
              <w:rPr>
                <w:color w:val="FF0000"/>
                <w:sz w:val="28"/>
              </w:rPr>
            </w:rPrChange>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F1223E" w:rsidRDefault="00F1223E" w:rsidP="00255F4D">
            <w:pPr>
              <w:spacing w:after="0" w:line="240" w:lineRule="auto"/>
              <w:rPr>
                <w:ins w:id="7" w:author="Author" w:date="2018-05-17T12:24:00Z"/>
                <w:rFonts w:ascii="Times New Roman" w:hAnsi="Times New Roman"/>
                <w:b/>
                <w:color w:val="000000"/>
                <w:sz w:val="28"/>
                <w:szCs w:val="28"/>
                <w:lang w:eastAsia="en-GB"/>
              </w:rPr>
            </w:pPr>
          </w:p>
          <w:p w:rsidR="008B3F9E" w:rsidRPr="00A75CE2" w:rsidRDefault="008B3F9E" w:rsidP="00255F4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ins w:id="8" w:author="Author" w:date="2018-05-17T12:24:00Z">
              <w:r w:rsidR="00F1223E">
                <w:rPr>
                  <w:rFonts w:ascii="Times New Roman" w:hAnsi="Times New Roman"/>
                  <w:b/>
                  <w:color w:val="000000"/>
                  <w:sz w:val="28"/>
                  <w:szCs w:val="28"/>
                  <w:lang w:eastAsia="en-GB"/>
                </w:rPr>
                <w:t xml:space="preserve"> from </w:t>
              </w:r>
            </w:ins>
            <w:ins w:id="9" w:author="Author" w:date="2018-05-17T12:25:00Z">
              <w:r w:rsidR="00F1223E" w:rsidRPr="00AD526F">
                <w:rPr>
                  <w:rFonts w:ascii="Times New Roman" w:hAnsi="Times New Roman"/>
                  <w:b/>
                  <w:sz w:val="28"/>
                  <w:rPrChange w:id="10" w:author="Author" w:date="2018-05-17T12:25:00Z">
                    <w:rPr>
                      <w:rFonts w:ascii="Times New Roman" w:hAnsi="Times New Roman"/>
                      <w:sz w:val="28"/>
                    </w:rPr>
                  </w:rPrChange>
                </w:rPr>
                <w:t xml:space="preserve">The </w:t>
              </w:r>
              <w:proofErr w:type="spellStart"/>
              <w:r w:rsidR="00F1223E" w:rsidRPr="00AD526F">
                <w:rPr>
                  <w:rFonts w:ascii="Times New Roman" w:hAnsi="Times New Roman"/>
                  <w:b/>
                  <w:sz w:val="28"/>
                  <w:rPrChange w:id="11" w:author="Author" w:date="2018-05-17T12:25:00Z">
                    <w:rPr>
                      <w:rFonts w:ascii="Times New Roman" w:hAnsi="Times New Roman"/>
                      <w:sz w:val="28"/>
                    </w:rPr>
                  </w:rPrChange>
                </w:rPr>
                <w:t>Eston</w:t>
              </w:r>
              <w:proofErr w:type="spellEnd"/>
              <w:r w:rsidR="00F1223E" w:rsidRPr="00AD526F">
                <w:rPr>
                  <w:rFonts w:ascii="Times New Roman" w:hAnsi="Times New Roman"/>
                  <w:b/>
                  <w:sz w:val="28"/>
                  <w:rPrChange w:id="12" w:author="Author" w:date="2018-05-17T12:25:00Z">
                    <w:rPr>
                      <w:rFonts w:ascii="Times New Roman" w:hAnsi="Times New Roman"/>
                      <w:sz w:val="28"/>
                    </w:rPr>
                  </w:rPrChange>
                </w:rPr>
                <w:t xml:space="preserve"> Surgery</w:t>
              </w:r>
            </w:ins>
          </w:p>
          <w:p w:rsidR="008B3F9E" w:rsidRPr="00A75CE2" w:rsidRDefault="008B3F9E" w:rsidP="00255F4D">
            <w:pPr>
              <w:spacing w:after="0" w:line="240" w:lineRule="auto"/>
              <w:rPr>
                <w:rFonts w:ascii="Times New Roman" w:hAnsi="Times New Roman"/>
                <w:color w:val="000000"/>
                <w:sz w:val="28"/>
                <w:szCs w:val="28"/>
                <w:lang w:eastAsia="en-GB"/>
              </w:rPr>
            </w:pPr>
          </w:p>
          <w:p w:rsidR="00A75CE2" w:rsidRDefault="0068707D"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w:t>
            </w:r>
            <w:r w:rsidR="008B3F9E" w:rsidRPr="00A75CE2">
              <w:rPr>
                <w:rFonts w:ascii="Times New Roman" w:hAnsi="Times New Roman"/>
                <w:color w:val="000000"/>
                <w:sz w:val="28"/>
                <w:szCs w:val="28"/>
                <w:lang w:eastAsia="en-GB"/>
              </w:rPr>
              <w:t>friends</w:t>
            </w:r>
            <w:r w:rsidRPr="00A75CE2">
              <w:rPr>
                <w:rFonts w:ascii="Times New Roman" w:hAnsi="Times New Roman"/>
                <w:color w:val="000000"/>
                <w:sz w:val="28"/>
                <w:szCs w:val="28"/>
                <w:lang w:eastAsia="en-GB"/>
              </w:rPr>
              <w:t>, your employers, your habits, your problems and diagnoses, the reasons you seek help, your appointments, where you are seen and when you are seen, who by, referrals</w:t>
            </w:r>
            <w:r w:rsidR="008B3F9E" w:rsidRPr="00A75CE2">
              <w:rPr>
                <w:rFonts w:ascii="Times New Roman" w:hAnsi="Times New Roman"/>
                <w:color w:val="000000"/>
                <w:sz w:val="28"/>
                <w:szCs w:val="28"/>
                <w:lang w:eastAsia="en-GB"/>
              </w:rPr>
              <w:t xml:space="preserve"> to specialists and other healthcare providers, </w:t>
            </w:r>
            <w:r w:rsidRPr="00A75CE2">
              <w:rPr>
                <w:rFonts w:ascii="Times New Roman" w:hAnsi="Times New Roman"/>
                <w:color w:val="000000"/>
                <w:sz w:val="28"/>
                <w:szCs w:val="28"/>
                <w:lang w:eastAsia="en-GB"/>
              </w:rPr>
              <w:t>tests</w:t>
            </w:r>
            <w:r w:rsidR="008B3F9E" w:rsidRPr="00A75CE2">
              <w:rPr>
                <w:rFonts w:ascii="Times New Roman" w:hAnsi="Times New Roman"/>
                <w:color w:val="000000"/>
                <w:sz w:val="28"/>
                <w:szCs w:val="28"/>
                <w:lang w:eastAsia="en-GB"/>
              </w:rPr>
              <w:t xml:space="preserve"> carried out here and in other </w:t>
            </w:r>
            <w:r w:rsidR="00A75CE2" w:rsidRPr="00A75CE2">
              <w:rPr>
                <w:rFonts w:ascii="Times New Roman" w:hAnsi="Times New Roman"/>
                <w:color w:val="000000"/>
                <w:sz w:val="28"/>
                <w:szCs w:val="28"/>
                <w:lang w:eastAsia="en-GB"/>
              </w:rPr>
              <w:t>places, investigations</w:t>
            </w:r>
            <w:r w:rsidR="008B3F9E" w:rsidRPr="00A75CE2">
              <w:rPr>
                <w:rFonts w:ascii="Times New Roman" w:hAnsi="Times New Roman"/>
                <w:color w:val="000000"/>
                <w:sz w:val="28"/>
                <w:szCs w:val="28"/>
                <w:lang w:eastAsia="en-GB"/>
              </w:rPr>
              <w:t xml:space="preserve"> and scans</w:t>
            </w:r>
            <w:r w:rsidRPr="00A75CE2">
              <w:rPr>
                <w:rFonts w:ascii="Times New Roman" w:hAnsi="Times New Roman"/>
                <w:color w:val="000000"/>
                <w:sz w:val="28"/>
                <w:szCs w:val="28"/>
                <w:lang w:eastAsia="en-GB"/>
              </w:rPr>
              <w:t xml:space="preserve">, treatments and </w:t>
            </w:r>
            <w:r w:rsidRPr="00A75CE2">
              <w:rPr>
                <w:rFonts w:ascii="Times New Roman" w:hAnsi="Times New Roman"/>
                <w:color w:val="000000"/>
                <w:sz w:val="28"/>
                <w:szCs w:val="24"/>
                <w:lang w:eastAsia="en-GB"/>
              </w:rPr>
              <w:t>outcomes of treatments</w:t>
            </w:r>
            <w:r w:rsidR="008B3F9E" w:rsidRPr="00A75CE2">
              <w:rPr>
                <w:rFonts w:ascii="Times New Roman" w:hAnsi="Times New Roman"/>
                <w:color w:val="000000"/>
                <w:sz w:val="28"/>
                <w:szCs w:val="24"/>
                <w:lang w:eastAsia="en-GB"/>
              </w:rPr>
              <w:t xml:space="preserve">, </w:t>
            </w:r>
            <w:r w:rsidR="00A75CE2" w:rsidRPr="00A75CE2">
              <w:rPr>
                <w:rFonts w:ascii="Times New Roman" w:hAnsi="Times New Roman"/>
                <w:color w:val="000000"/>
                <w:sz w:val="28"/>
                <w:szCs w:val="24"/>
                <w:lang w:eastAsia="en-GB"/>
              </w:rPr>
              <w:t xml:space="preserve">your treatment history, </w:t>
            </w:r>
            <w:r w:rsidR="008B3F9E" w:rsidRPr="00A75CE2">
              <w:rPr>
                <w:rFonts w:ascii="Times New Roman" w:hAnsi="Times New Roman"/>
                <w:color w:val="000000"/>
                <w:sz w:val="28"/>
                <w:szCs w:val="24"/>
                <w:lang w:eastAsia="en-GB"/>
              </w:rPr>
              <w:t>the observations and opinions of other healthcare workers, within and without the NHS</w:t>
            </w:r>
            <w:r w:rsidRPr="00A75CE2">
              <w:rPr>
                <w:rFonts w:ascii="Times New Roman" w:hAnsi="Times New Roman"/>
                <w:color w:val="000000"/>
                <w:sz w:val="28"/>
                <w:szCs w:val="24"/>
                <w:lang w:eastAsia="en-GB"/>
              </w:rPr>
              <w:t xml:space="preserve"> as well as comments and aide memoires reasonably made by healthcare professionals</w:t>
            </w:r>
            <w:r w:rsidR="008B3F9E" w:rsidRPr="00A75CE2">
              <w:rPr>
                <w:rFonts w:ascii="Times New Roman" w:hAnsi="Times New Roman"/>
                <w:color w:val="000000"/>
                <w:sz w:val="28"/>
                <w:szCs w:val="24"/>
                <w:lang w:eastAsia="en-GB"/>
              </w:rPr>
              <w:t xml:space="preserve"> in this practice who are </w:t>
            </w:r>
            <w:r w:rsidRPr="00A75CE2">
              <w:rPr>
                <w:rFonts w:ascii="Times New Roman" w:hAnsi="Times New Roman"/>
                <w:color w:val="000000"/>
                <w:sz w:val="28"/>
                <w:szCs w:val="24"/>
                <w:lang w:eastAsia="en-GB"/>
              </w:rPr>
              <w:t xml:space="preserve">appropriately involved in your </w:t>
            </w:r>
            <w:r w:rsidR="008B3F9E" w:rsidRPr="00A75CE2">
              <w:rPr>
                <w:rFonts w:ascii="Times New Roman" w:hAnsi="Times New Roman"/>
                <w:color w:val="000000"/>
                <w:sz w:val="28"/>
                <w:szCs w:val="24"/>
                <w:lang w:eastAsia="en-GB"/>
              </w:rPr>
              <w:t>health</w:t>
            </w:r>
            <w:r w:rsidRPr="00A75CE2">
              <w:rPr>
                <w:rFonts w:ascii="Times New Roman" w:hAnsi="Times New Roman"/>
                <w:color w:val="000000"/>
                <w:sz w:val="28"/>
                <w:szCs w:val="24"/>
                <w:lang w:eastAsia="en-GB"/>
              </w:rPr>
              <w:t xml:space="preserve"> care.</w:t>
            </w:r>
            <w:r w:rsidR="00A75CE2" w:rsidRPr="00A75CE2">
              <w:rPr>
                <w:rFonts w:ascii="Times New Roman" w:hAnsi="Times New Roman"/>
                <w:color w:val="000000"/>
                <w:sz w:val="28"/>
                <w:szCs w:val="24"/>
                <w:lang w:eastAsia="en-GB"/>
              </w:rPr>
              <w:t xml:space="preserve"> </w:t>
            </w:r>
          </w:p>
          <w:p w:rsidR="002A1FE8" w:rsidRPr="002A1FE8" w:rsidRDefault="002A1FE8" w:rsidP="00255F4D">
            <w:pPr>
              <w:spacing w:after="0" w:line="240" w:lineRule="auto"/>
              <w:rPr>
                <w:rFonts w:ascii="Times New Roman" w:hAnsi="Times New Roman"/>
                <w:color w:val="000000"/>
                <w:sz w:val="28"/>
                <w:szCs w:val="24"/>
                <w:lang w:eastAsia="en-GB"/>
              </w:rPr>
            </w:pPr>
          </w:p>
          <w:p w:rsidR="002A1FE8" w:rsidRPr="002A1FE8" w:rsidRDefault="002A1FE8" w:rsidP="002A1FE8">
            <w:pPr>
              <w:pStyle w:val="NormalWeb"/>
              <w:spacing w:before="0" w:beforeAutospacing="0" w:after="0" w:afterAutospacing="0"/>
              <w:rPr>
                <w:ins w:id="13" w:author="Author" w:date="2018-04-02T23:28:00Z"/>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del w:id="14" w:author="Author" w:date="2018-05-17T12:21:00Z">
              <w:r w:rsidRPr="00AD526F" w:rsidDel="00F1223E">
                <w:rPr>
                  <w:sz w:val="28"/>
                  <w:rPrChange w:id="15" w:author="Author" w:date="2018-05-17T12:21:00Z">
                    <w:rPr>
                      <w:color w:val="339966"/>
                      <w:sz w:val="28"/>
                    </w:rPr>
                  </w:rPrChange>
                </w:rPr>
                <w:delText xml:space="preserve">[Insert name of relevant body eg </w:delText>
              </w:r>
            </w:del>
            <w:r w:rsidRPr="00AD526F">
              <w:rPr>
                <w:sz w:val="28"/>
                <w:rPrChange w:id="16" w:author="Author" w:date="2018-05-17T12:21:00Z">
                  <w:rPr>
                    <w:color w:val="339966"/>
                    <w:sz w:val="28"/>
                  </w:rPr>
                </w:rPrChange>
              </w:rPr>
              <w:t>NHS Digital,</w:t>
            </w:r>
            <w:del w:id="17" w:author="Author" w:date="2018-05-17T12:21:00Z">
              <w:r w:rsidRPr="00AD526F" w:rsidDel="00F1223E">
                <w:rPr>
                  <w:sz w:val="28"/>
                  <w:rPrChange w:id="18" w:author="Author" w:date="2018-05-17T12:21:00Z">
                    <w:rPr>
                      <w:color w:val="339966"/>
                      <w:sz w:val="28"/>
                    </w:rPr>
                  </w:rPrChange>
                </w:rPr>
                <w:delText xml:space="preserve"> NHS Wales Information Services, Business Services Organisation or NHS National Services Scotland],</w:delText>
              </w:r>
            </w:del>
            <w:r w:rsidRPr="00AD526F">
              <w:rPr>
                <w:sz w:val="28"/>
                <w:rPrChange w:id="19" w:author="Author" w:date="2018-05-17T12:21:00Z">
                  <w:rPr>
                    <w:color w:val="00B0F0"/>
                    <w:sz w:val="28"/>
                  </w:rPr>
                </w:rPrChange>
              </w:rPr>
              <w:t xml:space="preserve"> a</w:t>
            </w:r>
            <w:r w:rsidRPr="002A1FE8">
              <w:rPr>
                <w:sz w:val="28"/>
              </w:rPr>
              <w:t xml:space="preserve"> national organisation which has legal responsibilities to collect NHS</w:t>
            </w:r>
            <w:r w:rsidR="002B5D6B">
              <w:rPr>
                <w:sz w:val="28"/>
              </w:rPr>
              <w:t xml:space="preserve"> data</w:t>
            </w:r>
          </w:p>
          <w:p w:rsidR="00B76C95" w:rsidRPr="002A1FE8" w:rsidRDefault="00B76C95" w:rsidP="00255F4D">
            <w:pPr>
              <w:numPr>
                <w:ins w:id="20" w:author="Author" w:date="2018-04-02T23:28:00Z"/>
              </w:numPr>
              <w:spacing w:after="0" w:line="240" w:lineRule="auto"/>
              <w:rPr>
                <w:rFonts w:ascii="Times New Roman" w:hAnsi="Times New Roman"/>
                <w:color w:val="000000"/>
                <w:sz w:val="28"/>
                <w:szCs w:val="24"/>
                <w:lang w:eastAsia="en-GB"/>
              </w:rPr>
            </w:pPr>
          </w:p>
          <w:p w:rsidR="0068707D" w:rsidRPr="00A75CE2" w:rsidRDefault="00A75CE2"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 xml:space="preserve">GPs have always delegated tasks and responsibilities to others that work with them in their surgeries, on average an NHS GP has </w:t>
            </w:r>
            <w:proofErr w:type="gramStart"/>
            <w:r w:rsidRPr="00A75CE2">
              <w:rPr>
                <w:rFonts w:ascii="Times New Roman" w:hAnsi="Times New Roman"/>
                <w:color w:val="000000"/>
                <w:sz w:val="28"/>
                <w:szCs w:val="24"/>
                <w:lang w:eastAsia="en-GB"/>
              </w:rPr>
              <w:t>between 1,500 to 2,500 patients for whom he or she is accountable</w:t>
            </w:r>
            <w:proofErr w:type="gramEnd"/>
            <w:r w:rsidRPr="00A75CE2">
              <w:rPr>
                <w:rFonts w:ascii="Times New Roman" w:hAnsi="Times New Roman"/>
                <w:color w:val="000000"/>
                <w:sz w:val="28"/>
                <w:szCs w:val="24"/>
                <w:lang w:eastAsia="en-GB"/>
              </w:rPr>
              <w:t>. It is not possible for the GP to provide hands on personal care for each and every one of those patients in those circumstances, for this reason GPs share your care with others, predominantly within the surgery but occasionally with outside organisation</w:t>
            </w:r>
            <w:r w:rsidR="00B76C95">
              <w:rPr>
                <w:rFonts w:ascii="Times New Roman" w:hAnsi="Times New Roman"/>
                <w:color w:val="000000"/>
                <w:sz w:val="28"/>
                <w:szCs w:val="24"/>
                <w:lang w:eastAsia="en-GB"/>
              </w:rPr>
              <w:t>s.</w:t>
            </w:r>
          </w:p>
          <w:p w:rsidR="0068707D" w:rsidRDefault="008B3F9E"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sidR="00CC4722">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w:t>
            </w:r>
            <w:bookmarkStart w:id="21" w:name="_GoBack"/>
            <w:bookmarkEnd w:id="21"/>
            <w:r w:rsidR="00CC4722">
              <w:rPr>
                <w:rFonts w:ascii="Times New Roman" w:hAnsi="Times New Roman"/>
                <w:color w:val="000000"/>
                <w:sz w:val="28"/>
                <w:szCs w:val="24"/>
                <w:lang w:eastAsia="en-GB"/>
              </w:rPr>
              <w:t xml:space="preserve">always the case.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w:t>
            </w:r>
            <w:r w:rsidR="004618B6">
              <w:rPr>
                <w:rFonts w:ascii="Times New Roman" w:hAnsi="Times New Roman"/>
                <w:color w:val="000000"/>
                <w:sz w:val="28"/>
                <w:szCs w:val="24"/>
                <w:lang w:eastAsia="en-GB"/>
              </w:rPr>
              <w:t xml:space="preserve">normally only </w:t>
            </w:r>
            <w:r>
              <w:rPr>
                <w:rFonts w:ascii="Times New Roman" w:hAnsi="Times New Roman"/>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Pr>
                <w:rFonts w:ascii="Times New Roman" w:hAnsi="Times New Roman"/>
                <w:color w:val="000000"/>
                <w:sz w:val="28"/>
                <w:szCs w:val="24"/>
                <w:lang w:eastAsia="en-GB"/>
              </w:rPr>
              <w:t xml:space="preserve">or speak to </w:t>
            </w:r>
            <w:r>
              <w:rPr>
                <w:rFonts w:ascii="Times New Roman" w:hAnsi="Times New Roman"/>
                <w:color w:val="000000"/>
                <w:sz w:val="28"/>
                <w:szCs w:val="24"/>
                <w:lang w:eastAsia="en-GB"/>
              </w:rPr>
              <w:t>will normally have access to everything in your record.</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4618B6">
              <w:rPr>
                <w:rFonts w:ascii="Times New Roman" w:hAnsi="Times New Roman"/>
                <w:color w:val="000000"/>
                <w:sz w:val="28"/>
                <w:szCs w:val="24"/>
                <w:lang w:eastAsia="en-GB"/>
              </w:rPr>
              <w:t xml:space="preserve"> but we have an overriding responsibility to do what is in your best interests</w:t>
            </w:r>
            <w:r>
              <w:rPr>
                <w:rFonts w:ascii="Times New Roman" w:hAnsi="Times New Roman"/>
                <w:color w:val="000000"/>
                <w:sz w:val="28"/>
                <w:szCs w:val="24"/>
                <w:lang w:eastAsia="en-GB"/>
              </w:rPr>
              <w:t>. Please see below.</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573B1F" w:rsidRDefault="00573B1F" w:rsidP="00255F4D">
            <w:pPr>
              <w:spacing w:after="0" w:line="240" w:lineRule="auto"/>
              <w:rPr>
                <w:ins w:id="22" w:author="Author" w:date="2018-04-02T23:10:00Z"/>
                <w:rFonts w:ascii="Times New Roman" w:hAnsi="Times New Roman"/>
                <w:color w:val="000000"/>
                <w:sz w:val="24"/>
                <w:szCs w:val="24"/>
                <w:lang w:eastAsia="en-GB"/>
              </w:rPr>
            </w:pPr>
          </w:p>
          <w:p w:rsidR="00CC4722" w:rsidRDefault="00CC4722" w:rsidP="00255F4D">
            <w:pPr>
              <w:numPr>
                <w:ins w:id="23" w:author="Author" w:date="2018-04-02T23:10:00Z"/>
              </w:numPr>
              <w:spacing w:after="0" w:line="240" w:lineRule="auto"/>
              <w:rPr>
                <w:ins w:id="24" w:author="Author" w:date="2018-05-17T12:25:00Z"/>
                <w:rFonts w:ascii="Times New Roman" w:hAnsi="Times New Roman"/>
                <w:color w:val="000000"/>
                <w:sz w:val="24"/>
                <w:szCs w:val="24"/>
                <w:lang w:eastAsia="en-GB"/>
              </w:rPr>
            </w:pPr>
          </w:p>
          <w:p w:rsidR="00F1223E" w:rsidRPr="008B3F9E" w:rsidRDefault="00F1223E" w:rsidP="00255F4D">
            <w:pPr>
              <w:numPr>
                <w:ins w:id="25" w:author="Author" w:date="2018-04-02T23:10: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CB1B71" w:rsidRPr="00AD526F" w:rsidRDefault="00CB1B71" w:rsidP="00255F4D">
            <w:pPr>
              <w:spacing w:after="0" w:line="240" w:lineRule="auto"/>
              <w:rPr>
                <w:rFonts w:ascii="Times New Roman" w:hAnsi="Times New Roman"/>
                <w:b/>
                <w:sz w:val="24"/>
                <w:szCs w:val="24"/>
                <w:lang w:eastAsia="en-GB"/>
                <w:rPrChange w:id="26" w:author="Author" w:date="2018-05-17T12:23:00Z">
                  <w:rPr>
                    <w:rFonts w:ascii="Times New Roman" w:hAnsi="Times New Roman"/>
                    <w:b/>
                    <w:color w:val="000000"/>
                    <w:sz w:val="24"/>
                    <w:szCs w:val="24"/>
                    <w:lang w:eastAsia="en-GB"/>
                  </w:rPr>
                </w:rPrChange>
              </w:rPr>
            </w:pPr>
            <w:r w:rsidRPr="00AD526F">
              <w:rPr>
                <w:rFonts w:ascii="Times New Roman" w:hAnsi="Times New Roman"/>
                <w:sz w:val="24"/>
                <w:szCs w:val="24"/>
                <w:lang w:eastAsia="en-GB"/>
                <w:rPrChange w:id="27" w:author="Author" w:date="2018-05-17T12:23:00Z">
                  <w:rPr>
                    <w:rFonts w:ascii="Times New Roman" w:hAnsi="Times New Roman"/>
                    <w:color w:val="000000"/>
                    <w:sz w:val="24"/>
                    <w:szCs w:val="24"/>
                    <w:lang w:eastAsia="en-GB"/>
                  </w:rPr>
                </w:rPrChange>
              </w:rPr>
              <w:t>1</w:t>
            </w:r>
            <w:r w:rsidRPr="00AD526F">
              <w:rPr>
                <w:rFonts w:ascii="Times New Roman" w:hAnsi="Times New Roman"/>
                <w:b/>
                <w:sz w:val="24"/>
                <w:szCs w:val="24"/>
                <w:lang w:eastAsia="en-GB"/>
                <w:rPrChange w:id="28" w:author="Author" w:date="2018-05-17T12:23:00Z">
                  <w:rPr>
                    <w:rFonts w:ascii="Times New Roman" w:hAnsi="Times New Roman"/>
                    <w:b/>
                    <w:color w:val="000000"/>
                    <w:sz w:val="24"/>
                    <w:szCs w:val="24"/>
                    <w:lang w:eastAsia="en-GB"/>
                  </w:rPr>
                </w:rPrChange>
              </w:rPr>
              <w:t xml:space="preserve">) Data Controller </w:t>
            </w:r>
            <w:r w:rsidRPr="00AD526F">
              <w:rPr>
                <w:rFonts w:ascii="Times New Roman" w:hAnsi="Times New Roman"/>
                <w:sz w:val="24"/>
                <w:szCs w:val="24"/>
                <w:lang w:eastAsia="en-GB"/>
                <w:rPrChange w:id="29" w:author="Author" w:date="2018-05-17T12:23:00Z">
                  <w:rPr>
                    <w:rFonts w:ascii="Times New Roman" w:hAnsi="Times New Roman"/>
                    <w:color w:val="000000"/>
                    <w:sz w:val="24"/>
                    <w:szCs w:val="24"/>
                    <w:lang w:eastAsia="en-GB"/>
                  </w:rPr>
                </w:rPrChange>
              </w:rPr>
              <w:t>contact details</w:t>
            </w:r>
          </w:p>
          <w:p w:rsidR="00CB1B71" w:rsidRPr="00AD526F" w:rsidRDefault="00CB1B71" w:rsidP="00255F4D">
            <w:pPr>
              <w:spacing w:after="0" w:line="240" w:lineRule="auto"/>
              <w:rPr>
                <w:rFonts w:ascii="Times New Roman" w:hAnsi="Times New Roman"/>
                <w:sz w:val="24"/>
                <w:szCs w:val="24"/>
                <w:lang w:eastAsia="en-GB"/>
                <w:rPrChange w:id="30" w:author="Author" w:date="2018-05-17T12:23:00Z">
                  <w:rPr>
                    <w:rFonts w:ascii="Times New Roman" w:hAnsi="Times New Roman"/>
                    <w:color w:val="000000"/>
                    <w:sz w:val="24"/>
                    <w:szCs w:val="24"/>
                    <w:lang w:eastAsia="en-GB"/>
                  </w:rPr>
                </w:rPrChange>
              </w:rPr>
            </w:pPr>
          </w:p>
          <w:p w:rsidR="00B7041D" w:rsidRPr="00AD526F" w:rsidRDefault="00B7041D" w:rsidP="003902E4">
            <w:pPr>
              <w:spacing w:after="0" w:line="240" w:lineRule="auto"/>
              <w:rPr>
                <w:rFonts w:ascii="Times New Roman" w:hAnsi="Times New Roman"/>
                <w:sz w:val="24"/>
                <w:szCs w:val="24"/>
                <w:lang w:eastAsia="en-GB"/>
                <w:rPrChange w:id="31" w:author="Author" w:date="2018-05-17T12:23:00Z">
                  <w:rPr>
                    <w:rFonts w:ascii="Times New Roman" w:hAnsi="Times New Roman"/>
                    <w:color w:val="000000"/>
                    <w:sz w:val="24"/>
                    <w:szCs w:val="24"/>
                    <w:lang w:eastAsia="en-GB"/>
                  </w:rPr>
                </w:rPrChange>
              </w:rPr>
            </w:pPr>
          </w:p>
        </w:tc>
        <w:tc>
          <w:tcPr>
            <w:tcW w:w="7371" w:type="dxa"/>
            <w:noWrap/>
          </w:tcPr>
          <w:p w:rsidR="00F1223E" w:rsidRPr="00AD526F" w:rsidRDefault="00F1223E" w:rsidP="00F1223E">
            <w:pPr>
              <w:spacing w:after="0" w:line="240" w:lineRule="auto"/>
              <w:rPr>
                <w:ins w:id="32" w:author="Author" w:date="2018-05-17T12:23:00Z"/>
                <w:rFonts w:ascii="Times New Roman" w:hAnsi="Times New Roman"/>
                <w:sz w:val="24"/>
                <w:szCs w:val="24"/>
                <w:lang w:eastAsia="en-GB"/>
                <w:rPrChange w:id="33" w:author="Author" w:date="2018-05-17T12:23:00Z">
                  <w:rPr>
                    <w:ins w:id="34" w:author="Author" w:date="2018-05-17T12:23:00Z"/>
                    <w:rFonts w:ascii="Times New Roman" w:hAnsi="Times New Roman"/>
                    <w:color w:val="339966"/>
                    <w:sz w:val="24"/>
                    <w:szCs w:val="24"/>
                    <w:lang w:eastAsia="en-GB"/>
                  </w:rPr>
                </w:rPrChange>
              </w:rPr>
            </w:pPr>
            <w:ins w:id="35" w:author="Author" w:date="2018-05-17T12:23:00Z">
              <w:r w:rsidRPr="00AD526F">
                <w:rPr>
                  <w:rFonts w:ascii="Times New Roman" w:hAnsi="Times New Roman"/>
                  <w:sz w:val="24"/>
                  <w:szCs w:val="24"/>
                  <w:lang w:eastAsia="en-GB"/>
                  <w:rPrChange w:id="36" w:author="Author" w:date="2018-05-17T12:23:00Z">
                    <w:rPr>
                      <w:rFonts w:ascii="Times New Roman" w:hAnsi="Times New Roman"/>
                      <w:color w:val="339966"/>
                      <w:sz w:val="24"/>
                      <w:szCs w:val="24"/>
                      <w:lang w:eastAsia="en-GB"/>
                    </w:rPr>
                  </w:rPrChange>
                </w:rPr>
                <w:lastRenderedPageBreak/>
                <w:t>Claire Hutchinson, Practice Manager</w:t>
              </w:r>
            </w:ins>
          </w:p>
          <w:p w:rsidR="00F1223E" w:rsidRPr="00AD526F" w:rsidRDefault="00F1223E" w:rsidP="00F1223E">
            <w:pPr>
              <w:spacing w:after="0" w:line="240" w:lineRule="auto"/>
              <w:rPr>
                <w:ins w:id="37" w:author="Author" w:date="2018-05-17T12:23:00Z"/>
                <w:rFonts w:ascii="Times New Roman" w:hAnsi="Times New Roman"/>
                <w:sz w:val="24"/>
                <w:szCs w:val="24"/>
                <w:lang w:eastAsia="en-GB"/>
                <w:rPrChange w:id="38" w:author="Author" w:date="2018-05-17T12:23:00Z">
                  <w:rPr>
                    <w:ins w:id="39" w:author="Author" w:date="2018-05-17T12:23:00Z"/>
                    <w:rFonts w:ascii="Times New Roman" w:hAnsi="Times New Roman"/>
                    <w:color w:val="339966"/>
                    <w:sz w:val="24"/>
                    <w:szCs w:val="24"/>
                    <w:lang w:eastAsia="en-GB"/>
                  </w:rPr>
                </w:rPrChange>
              </w:rPr>
            </w:pPr>
            <w:proofErr w:type="spellStart"/>
            <w:ins w:id="40" w:author="Author" w:date="2018-05-17T12:23:00Z">
              <w:r w:rsidRPr="00AD526F">
                <w:rPr>
                  <w:rFonts w:ascii="Times New Roman" w:hAnsi="Times New Roman"/>
                  <w:sz w:val="24"/>
                  <w:szCs w:val="24"/>
                  <w:lang w:eastAsia="en-GB"/>
                  <w:rPrChange w:id="41" w:author="Author" w:date="2018-05-17T12:23:00Z">
                    <w:rPr>
                      <w:rFonts w:ascii="Times New Roman" w:hAnsi="Times New Roman"/>
                      <w:color w:val="339966"/>
                      <w:sz w:val="24"/>
                      <w:szCs w:val="24"/>
                      <w:lang w:eastAsia="en-GB"/>
                    </w:rPr>
                  </w:rPrChange>
                </w:rPr>
                <w:t>Eston</w:t>
              </w:r>
              <w:proofErr w:type="spellEnd"/>
              <w:r w:rsidRPr="00AD526F">
                <w:rPr>
                  <w:rFonts w:ascii="Times New Roman" w:hAnsi="Times New Roman"/>
                  <w:sz w:val="24"/>
                  <w:szCs w:val="24"/>
                  <w:lang w:eastAsia="en-GB"/>
                  <w:rPrChange w:id="42" w:author="Author" w:date="2018-05-17T12:23:00Z">
                    <w:rPr>
                      <w:rFonts w:ascii="Times New Roman" w:hAnsi="Times New Roman"/>
                      <w:color w:val="339966"/>
                      <w:sz w:val="24"/>
                      <w:szCs w:val="24"/>
                      <w:lang w:eastAsia="en-GB"/>
                    </w:rPr>
                  </w:rPrChange>
                </w:rPr>
                <w:t xml:space="preserve"> Surgery, Low Grange Health Village</w:t>
              </w:r>
            </w:ins>
          </w:p>
          <w:p w:rsidR="00F1223E" w:rsidRPr="00AD526F" w:rsidRDefault="00F1223E" w:rsidP="00F1223E">
            <w:pPr>
              <w:spacing w:after="0" w:line="240" w:lineRule="auto"/>
              <w:rPr>
                <w:ins w:id="43" w:author="Author" w:date="2018-05-17T12:23:00Z"/>
                <w:rFonts w:ascii="Times New Roman" w:hAnsi="Times New Roman"/>
                <w:sz w:val="24"/>
                <w:szCs w:val="24"/>
                <w:lang w:eastAsia="en-GB"/>
                <w:rPrChange w:id="44" w:author="Author" w:date="2018-05-17T12:23:00Z">
                  <w:rPr>
                    <w:ins w:id="45" w:author="Author" w:date="2018-05-17T12:23:00Z"/>
                    <w:rFonts w:ascii="Times New Roman" w:hAnsi="Times New Roman"/>
                    <w:color w:val="339966"/>
                    <w:sz w:val="24"/>
                    <w:szCs w:val="24"/>
                    <w:lang w:eastAsia="en-GB"/>
                  </w:rPr>
                </w:rPrChange>
              </w:rPr>
            </w:pPr>
            <w:proofErr w:type="spellStart"/>
            <w:ins w:id="46" w:author="Author" w:date="2018-05-17T12:23:00Z">
              <w:r w:rsidRPr="00AD526F">
                <w:rPr>
                  <w:rFonts w:ascii="Times New Roman" w:hAnsi="Times New Roman"/>
                  <w:sz w:val="24"/>
                  <w:szCs w:val="24"/>
                  <w:lang w:eastAsia="en-GB"/>
                  <w:rPrChange w:id="47" w:author="Author" w:date="2018-05-17T12:23:00Z">
                    <w:rPr>
                      <w:rFonts w:ascii="Times New Roman" w:hAnsi="Times New Roman"/>
                      <w:color w:val="339966"/>
                      <w:sz w:val="24"/>
                      <w:szCs w:val="24"/>
                      <w:lang w:eastAsia="en-GB"/>
                    </w:rPr>
                  </w:rPrChange>
                </w:rPr>
                <w:t>Normanby</w:t>
              </w:r>
              <w:proofErr w:type="spellEnd"/>
              <w:r w:rsidRPr="00AD526F">
                <w:rPr>
                  <w:rFonts w:ascii="Times New Roman" w:hAnsi="Times New Roman"/>
                  <w:sz w:val="24"/>
                  <w:szCs w:val="24"/>
                  <w:lang w:eastAsia="en-GB"/>
                  <w:rPrChange w:id="48" w:author="Author" w:date="2018-05-17T12:23:00Z">
                    <w:rPr>
                      <w:rFonts w:ascii="Times New Roman" w:hAnsi="Times New Roman"/>
                      <w:color w:val="339966"/>
                      <w:sz w:val="24"/>
                      <w:szCs w:val="24"/>
                      <w:lang w:eastAsia="en-GB"/>
                    </w:rPr>
                  </w:rPrChange>
                </w:rPr>
                <w:t xml:space="preserve"> Road</w:t>
              </w:r>
            </w:ins>
          </w:p>
          <w:p w:rsidR="002C7B02" w:rsidRPr="00AD526F" w:rsidDel="00F1223E" w:rsidRDefault="00F1223E" w:rsidP="00F1223E">
            <w:pPr>
              <w:spacing w:after="0" w:line="240" w:lineRule="auto"/>
              <w:rPr>
                <w:del w:id="49" w:author="Author" w:date="2018-05-17T12:23:00Z"/>
                <w:rFonts w:ascii="Times New Roman" w:hAnsi="Times New Roman"/>
                <w:sz w:val="24"/>
                <w:szCs w:val="24"/>
                <w:lang w:eastAsia="en-GB"/>
                <w:rPrChange w:id="50" w:author="Author" w:date="2018-05-17T12:23:00Z">
                  <w:rPr>
                    <w:del w:id="51" w:author="Author" w:date="2018-05-17T12:23:00Z"/>
                    <w:rFonts w:ascii="Times New Roman" w:hAnsi="Times New Roman"/>
                    <w:color w:val="339966"/>
                    <w:sz w:val="24"/>
                    <w:szCs w:val="24"/>
                    <w:lang w:eastAsia="en-GB"/>
                  </w:rPr>
                </w:rPrChange>
              </w:rPr>
            </w:pPr>
            <w:ins w:id="52" w:author="Author" w:date="2018-05-17T12:23:00Z">
              <w:r w:rsidRPr="00AD526F">
                <w:rPr>
                  <w:rFonts w:ascii="Times New Roman" w:hAnsi="Times New Roman"/>
                  <w:sz w:val="24"/>
                  <w:szCs w:val="24"/>
                  <w:lang w:eastAsia="en-GB"/>
                  <w:rPrChange w:id="53" w:author="Author" w:date="2018-05-17T12:23:00Z">
                    <w:rPr>
                      <w:rFonts w:ascii="Times New Roman" w:hAnsi="Times New Roman"/>
                      <w:color w:val="339966"/>
                      <w:sz w:val="24"/>
                      <w:szCs w:val="24"/>
                      <w:lang w:eastAsia="en-GB"/>
                    </w:rPr>
                  </w:rPrChange>
                </w:rPr>
                <w:t>Middlesbrough TS6 6TD</w:t>
              </w:r>
              <w:r w:rsidRPr="00AD526F" w:rsidDel="00F1223E">
                <w:rPr>
                  <w:rFonts w:ascii="Times New Roman" w:hAnsi="Times New Roman"/>
                  <w:sz w:val="24"/>
                  <w:szCs w:val="24"/>
                  <w:lang w:eastAsia="en-GB"/>
                  <w:rPrChange w:id="54" w:author="Author" w:date="2018-05-17T12:23:00Z">
                    <w:rPr>
                      <w:rFonts w:ascii="Times New Roman" w:hAnsi="Times New Roman"/>
                      <w:color w:val="339966"/>
                      <w:sz w:val="24"/>
                      <w:szCs w:val="24"/>
                      <w:lang w:eastAsia="en-GB"/>
                    </w:rPr>
                  </w:rPrChange>
                </w:rPr>
                <w:t xml:space="preserve"> </w:t>
              </w:r>
            </w:ins>
            <w:del w:id="55" w:author="Author" w:date="2018-05-17T12:23:00Z">
              <w:r w:rsidR="006A6874" w:rsidRPr="00AD526F" w:rsidDel="00F1223E">
                <w:rPr>
                  <w:rFonts w:ascii="Times New Roman" w:hAnsi="Times New Roman"/>
                  <w:sz w:val="24"/>
                  <w:szCs w:val="24"/>
                  <w:lang w:eastAsia="en-GB"/>
                  <w:rPrChange w:id="56" w:author="Author" w:date="2018-05-17T12:23:00Z">
                    <w:rPr>
                      <w:rFonts w:ascii="Times New Roman" w:hAnsi="Times New Roman"/>
                      <w:color w:val="339966"/>
                      <w:sz w:val="24"/>
                      <w:szCs w:val="24"/>
                      <w:lang w:eastAsia="en-GB"/>
                    </w:rPr>
                  </w:rPrChange>
                </w:rPr>
                <w:delText>[Insert practice name and address details</w:delText>
              </w:r>
              <w:r w:rsidR="00CB1B71" w:rsidRPr="00AD526F" w:rsidDel="00F1223E">
                <w:rPr>
                  <w:rFonts w:ascii="Times New Roman" w:hAnsi="Times New Roman"/>
                  <w:sz w:val="24"/>
                  <w:szCs w:val="24"/>
                  <w:lang w:eastAsia="en-GB"/>
                  <w:rPrChange w:id="57" w:author="Author" w:date="2018-05-17T12:23:00Z">
                    <w:rPr>
                      <w:rFonts w:ascii="Times New Roman" w:hAnsi="Times New Roman"/>
                      <w:color w:val="339966"/>
                      <w:sz w:val="24"/>
                      <w:szCs w:val="24"/>
                      <w:lang w:eastAsia="en-GB"/>
                    </w:rPr>
                  </w:rPrChange>
                </w:rPr>
                <w:delText xml:space="preserve"> of the practice or organisation(s) that is(are) acting as </w:delText>
              </w:r>
              <w:r w:rsidR="006A6874" w:rsidRPr="00AD526F" w:rsidDel="00F1223E">
                <w:rPr>
                  <w:rFonts w:ascii="Times New Roman" w:hAnsi="Times New Roman"/>
                  <w:sz w:val="24"/>
                  <w:szCs w:val="24"/>
                  <w:lang w:eastAsia="en-GB"/>
                  <w:rPrChange w:id="58" w:author="Author" w:date="2018-05-17T12:23:00Z">
                    <w:rPr>
                      <w:rFonts w:ascii="Times New Roman" w:hAnsi="Times New Roman"/>
                      <w:color w:val="339966"/>
                      <w:sz w:val="24"/>
                      <w:szCs w:val="24"/>
                      <w:lang w:eastAsia="en-GB"/>
                    </w:rPr>
                  </w:rPrChange>
                </w:rPr>
                <w:delText>Data Controller]</w:delText>
              </w:r>
            </w:del>
            <w:ins w:id="59" w:author="Author" w:date="2018-02-05T09:41:00Z">
              <w:del w:id="60" w:author="Author" w:date="2018-05-17T12:23:00Z">
                <w:r w:rsidR="00AB5F8C" w:rsidRPr="00AD526F" w:rsidDel="00F1223E">
                  <w:rPr>
                    <w:rFonts w:ascii="Times New Roman" w:hAnsi="Times New Roman"/>
                    <w:sz w:val="24"/>
                    <w:szCs w:val="24"/>
                    <w:lang w:eastAsia="en-GB"/>
                    <w:rPrChange w:id="61" w:author="Author" w:date="2018-05-17T12:23:00Z">
                      <w:rPr>
                        <w:rFonts w:ascii="Times New Roman" w:hAnsi="Times New Roman"/>
                        <w:color w:val="339966"/>
                        <w:sz w:val="24"/>
                        <w:szCs w:val="24"/>
                        <w:lang w:eastAsia="en-GB"/>
                      </w:rPr>
                    </w:rPrChange>
                  </w:rPr>
                  <w:delText xml:space="preserve"> </w:delText>
                </w:r>
              </w:del>
            </w:ins>
          </w:p>
          <w:p w:rsidR="00CB1B71" w:rsidRPr="00AD526F" w:rsidDel="00F1223E" w:rsidRDefault="00CB1B71" w:rsidP="00255F4D">
            <w:pPr>
              <w:spacing w:after="0" w:line="240" w:lineRule="auto"/>
              <w:rPr>
                <w:del w:id="62" w:author="Author" w:date="2018-05-17T12:24:00Z"/>
                <w:rFonts w:ascii="Times New Roman" w:hAnsi="Times New Roman"/>
                <w:sz w:val="24"/>
                <w:szCs w:val="24"/>
                <w:lang w:eastAsia="en-GB"/>
                <w:rPrChange w:id="63" w:author="Author" w:date="2018-05-17T12:23:00Z">
                  <w:rPr>
                    <w:del w:id="64" w:author="Author" w:date="2018-05-17T12:24:00Z"/>
                    <w:rFonts w:ascii="Times New Roman" w:hAnsi="Times New Roman"/>
                    <w:color w:val="000000"/>
                    <w:sz w:val="24"/>
                    <w:szCs w:val="24"/>
                    <w:lang w:eastAsia="en-GB"/>
                  </w:rPr>
                </w:rPrChange>
              </w:rPr>
            </w:pPr>
          </w:p>
          <w:p w:rsidR="006A6874" w:rsidRPr="00AD526F" w:rsidRDefault="006A6874" w:rsidP="00255F4D">
            <w:pPr>
              <w:spacing w:after="0" w:line="240" w:lineRule="auto"/>
              <w:rPr>
                <w:rFonts w:ascii="Times New Roman" w:hAnsi="Times New Roman"/>
                <w:sz w:val="24"/>
                <w:szCs w:val="24"/>
                <w:lang w:eastAsia="en-GB"/>
                <w:rPrChange w:id="65" w:author="Author" w:date="2018-05-17T12:23:00Z">
                  <w:rPr>
                    <w:rFonts w:ascii="Times New Roman" w:hAnsi="Times New Roman"/>
                    <w:color w:val="000000"/>
                    <w:sz w:val="24"/>
                    <w:szCs w:val="24"/>
                    <w:lang w:eastAsia="en-GB"/>
                  </w:rPr>
                </w:rPrChange>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lastRenderedPageBreak/>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F1223E" w:rsidRDefault="00F1223E">
            <w:pPr>
              <w:spacing w:after="0" w:line="240" w:lineRule="auto"/>
              <w:rPr>
                <w:ins w:id="66" w:author="Author" w:date="2018-05-17T12:22:00Z"/>
                <w:rFonts w:ascii="Times New Roman" w:hAnsi="Times New Roman"/>
                <w:sz w:val="24"/>
                <w:szCs w:val="24"/>
                <w:lang w:eastAsia="en-GB"/>
              </w:rPr>
            </w:pPr>
            <w:ins w:id="67" w:author="Author" w:date="2018-05-17T12:22:00Z">
              <w:r>
                <w:rPr>
                  <w:rFonts w:ascii="Times New Roman" w:hAnsi="Times New Roman"/>
                  <w:sz w:val="24"/>
                  <w:szCs w:val="24"/>
                  <w:lang w:eastAsia="en-GB"/>
                </w:rPr>
                <w:t>Claire Hutchinson, Practice Manager</w:t>
              </w:r>
            </w:ins>
          </w:p>
          <w:p w:rsidR="00F1223E" w:rsidRDefault="00F1223E">
            <w:pPr>
              <w:spacing w:after="0" w:line="240" w:lineRule="auto"/>
              <w:rPr>
                <w:ins w:id="68" w:author="Author" w:date="2018-05-17T12:22:00Z"/>
                <w:rFonts w:ascii="Times New Roman" w:hAnsi="Times New Roman"/>
                <w:sz w:val="24"/>
                <w:szCs w:val="24"/>
                <w:lang w:eastAsia="en-GB"/>
              </w:rPr>
            </w:pPr>
            <w:proofErr w:type="spellStart"/>
            <w:ins w:id="69" w:author="Author" w:date="2018-05-17T12:22:00Z">
              <w:r>
                <w:rPr>
                  <w:rFonts w:ascii="Times New Roman" w:hAnsi="Times New Roman"/>
                  <w:sz w:val="24"/>
                  <w:szCs w:val="24"/>
                  <w:lang w:eastAsia="en-GB"/>
                </w:rPr>
                <w:t>Eston</w:t>
              </w:r>
              <w:proofErr w:type="spellEnd"/>
              <w:r>
                <w:rPr>
                  <w:rFonts w:ascii="Times New Roman" w:hAnsi="Times New Roman"/>
                  <w:sz w:val="24"/>
                  <w:szCs w:val="24"/>
                  <w:lang w:eastAsia="en-GB"/>
                </w:rPr>
                <w:t xml:space="preserve"> Surgery, Low Grange Health Village</w:t>
              </w:r>
            </w:ins>
          </w:p>
          <w:p w:rsidR="00F1223E" w:rsidRDefault="00F1223E">
            <w:pPr>
              <w:spacing w:after="0" w:line="240" w:lineRule="auto"/>
              <w:rPr>
                <w:ins w:id="70" w:author="Author" w:date="2018-05-17T12:22:00Z"/>
                <w:rFonts w:ascii="Times New Roman" w:hAnsi="Times New Roman"/>
                <w:sz w:val="24"/>
                <w:szCs w:val="24"/>
                <w:lang w:eastAsia="en-GB"/>
              </w:rPr>
            </w:pPr>
            <w:proofErr w:type="spellStart"/>
            <w:ins w:id="71" w:author="Author" w:date="2018-05-17T12:22:00Z">
              <w:r>
                <w:rPr>
                  <w:rFonts w:ascii="Times New Roman" w:hAnsi="Times New Roman"/>
                  <w:sz w:val="24"/>
                  <w:szCs w:val="24"/>
                  <w:lang w:eastAsia="en-GB"/>
                </w:rPr>
                <w:t>Normanby</w:t>
              </w:r>
              <w:proofErr w:type="spellEnd"/>
              <w:r>
                <w:rPr>
                  <w:rFonts w:ascii="Times New Roman" w:hAnsi="Times New Roman"/>
                  <w:sz w:val="24"/>
                  <w:szCs w:val="24"/>
                  <w:lang w:eastAsia="en-GB"/>
                </w:rPr>
                <w:t xml:space="preserve"> Road</w:t>
              </w:r>
            </w:ins>
          </w:p>
          <w:p w:rsidR="00CB1B71" w:rsidRPr="002C14D3" w:rsidRDefault="00F1223E">
            <w:pPr>
              <w:spacing w:after="0" w:line="240" w:lineRule="auto"/>
              <w:rPr>
                <w:rFonts w:ascii="Times New Roman" w:hAnsi="Times New Roman"/>
                <w:color w:val="339966"/>
                <w:sz w:val="24"/>
                <w:szCs w:val="24"/>
                <w:lang w:eastAsia="en-GB"/>
                <w:rPrChange w:id="72" w:author="Author" w:date="2018-04-08T21:06:00Z">
                  <w:rPr>
                    <w:rFonts w:ascii="Times New Roman" w:hAnsi="Times New Roman"/>
                    <w:color w:val="000000"/>
                    <w:sz w:val="24"/>
                    <w:szCs w:val="24"/>
                    <w:lang w:eastAsia="en-GB"/>
                  </w:rPr>
                </w:rPrChange>
              </w:rPr>
            </w:pPr>
            <w:ins w:id="73" w:author="Author" w:date="2018-05-17T12:22:00Z">
              <w:r>
                <w:rPr>
                  <w:rFonts w:ascii="Times New Roman" w:hAnsi="Times New Roman"/>
                  <w:sz w:val="24"/>
                  <w:szCs w:val="24"/>
                  <w:lang w:eastAsia="en-GB"/>
                </w:rPr>
                <w:t>Middlesbrough TS6 6TD</w:t>
              </w:r>
            </w:ins>
            <w:del w:id="74" w:author="Author" w:date="2018-05-17T12:22:00Z">
              <w:r w:rsidR="00CB1B71" w:rsidRPr="002C14D3" w:rsidDel="00F1223E">
                <w:rPr>
                  <w:rFonts w:ascii="Times New Roman" w:hAnsi="Times New Roman"/>
                  <w:color w:val="339966"/>
                  <w:sz w:val="24"/>
                  <w:szCs w:val="24"/>
                  <w:lang w:eastAsia="en-GB"/>
                  <w:rPrChange w:id="75" w:author="Author" w:date="2018-04-08T21:06:00Z">
                    <w:rPr>
                      <w:rFonts w:ascii="Times New Roman" w:hAnsi="Times New Roman"/>
                      <w:color w:val="000000"/>
                      <w:sz w:val="24"/>
                      <w:szCs w:val="24"/>
                      <w:lang w:eastAsia="en-GB"/>
                    </w:rPr>
                  </w:rPrChange>
                </w:rPr>
                <w:delText xml:space="preserve">[Insert </w:delText>
              </w:r>
              <w:r w:rsidR="003902E4" w:rsidRPr="002C14D3" w:rsidDel="00F1223E">
                <w:rPr>
                  <w:rFonts w:ascii="Times New Roman" w:hAnsi="Times New Roman"/>
                  <w:color w:val="339966"/>
                  <w:sz w:val="24"/>
                  <w:szCs w:val="24"/>
                  <w:lang w:eastAsia="en-GB"/>
                  <w:rPrChange w:id="76" w:author="Author" w:date="2018-04-08T21:06:00Z">
                    <w:rPr>
                      <w:rFonts w:ascii="Times New Roman" w:hAnsi="Times New Roman"/>
                      <w:color w:val="000000"/>
                      <w:sz w:val="24"/>
                      <w:szCs w:val="24"/>
                      <w:lang w:eastAsia="en-GB"/>
                    </w:rPr>
                  </w:rPrChange>
                </w:rPr>
                <w:delText xml:space="preserve">the designated </w:delText>
              </w:r>
              <w:r w:rsidR="00CB1B71" w:rsidRPr="002C14D3" w:rsidDel="00F1223E">
                <w:rPr>
                  <w:rFonts w:ascii="Times New Roman" w:hAnsi="Times New Roman"/>
                  <w:color w:val="339966"/>
                  <w:sz w:val="24"/>
                  <w:szCs w:val="24"/>
                  <w:lang w:eastAsia="en-GB"/>
                  <w:rPrChange w:id="77" w:author="Author" w:date="2018-04-08T21:06:00Z">
                    <w:rPr>
                      <w:rFonts w:ascii="Times New Roman" w:hAnsi="Times New Roman"/>
                      <w:color w:val="000000"/>
                      <w:sz w:val="24"/>
                      <w:szCs w:val="24"/>
                      <w:lang w:eastAsia="en-GB"/>
                    </w:rPr>
                  </w:rPrChange>
                </w:rPr>
                <w:delText>Data Protection Officer</w:delText>
              </w:r>
              <w:r w:rsidR="003902E4" w:rsidRPr="002C14D3" w:rsidDel="00F1223E">
                <w:rPr>
                  <w:rFonts w:ascii="Times New Roman" w:hAnsi="Times New Roman"/>
                  <w:color w:val="339966"/>
                  <w:sz w:val="24"/>
                  <w:szCs w:val="24"/>
                  <w:lang w:eastAsia="en-GB"/>
                  <w:rPrChange w:id="78" w:author="Author" w:date="2018-04-08T21:06:00Z">
                    <w:rPr>
                      <w:rFonts w:ascii="Times New Roman" w:hAnsi="Times New Roman"/>
                      <w:color w:val="000000"/>
                      <w:sz w:val="24"/>
                      <w:szCs w:val="24"/>
                      <w:lang w:eastAsia="en-GB"/>
                    </w:rPr>
                  </w:rPrChange>
                </w:rPr>
                <w:delText xml:space="preserve">’s </w:delText>
              </w:r>
              <w:r w:rsidR="00CB1B71" w:rsidRPr="002C14D3" w:rsidDel="00F1223E">
                <w:rPr>
                  <w:rFonts w:ascii="Times New Roman" w:hAnsi="Times New Roman"/>
                  <w:color w:val="339966"/>
                  <w:sz w:val="24"/>
                  <w:szCs w:val="24"/>
                  <w:lang w:eastAsia="en-GB"/>
                  <w:rPrChange w:id="79" w:author="Author" w:date="2018-04-08T21:06:00Z">
                    <w:rPr>
                      <w:rFonts w:ascii="Times New Roman" w:hAnsi="Times New Roman"/>
                      <w:color w:val="000000"/>
                      <w:sz w:val="24"/>
                      <w:szCs w:val="24"/>
                      <w:lang w:eastAsia="en-GB"/>
                    </w:rPr>
                  </w:rPrChange>
                </w:rPr>
                <w:delText xml:space="preserve">name </w:delText>
              </w:r>
              <w:r w:rsidR="00230766" w:rsidRPr="002C14D3" w:rsidDel="00F1223E">
                <w:rPr>
                  <w:rFonts w:ascii="Times New Roman" w:hAnsi="Times New Roman"/>
                  <w:color w:val="339966"/>
                  <w:sz w:val="24"/>
                  <w:szCs w:val="24"/>
                  <w:lang w:eastAsia="en-GB"/>
                  <w:rPrChange w:id="80" w:author="Author" w:date="2018-04-08T21:06:00Z">
                    <w:rPr>
                      <w:rFonts w:ascii="Times New Roman" w:hAnsi="Times New Roman"/>
                      <w:color w:val="000000"/>
                      <w:sz w:val="24"/>
                      <w:szCs w:val="24"/>
                      <w:lang w:eastAsia="en-GB"/>
                    </w:rPr>
                  </w:rPrChange>
                </w:rPr>
                <w:delText>and contact</w:delText>
              </w:r>
              <w:r w:rsidR="00CB1B71" w:rsidRPr="002C14D3" w:rsidDel="00F1223E">
                <w:rPr>
                  <w:rFonts w:ascii="Times New Roman" w:hAnsi="Times New Roman"/>
                  <w:color w:val="339966"/>
                  <w:sz w:val="24"/>
                  <w:szCs w:val="24"/>
                  <w:lang w:eastAsia="en-GB"/>
                  <w:rPrChange w:id="81" w:author="Author" w:date="2018-04-08T21:06:00Z">
                    <w:rPr>
                      <w:rFonts w:ascii="Times New Roman" w:hAnsi="Times New Roman"/>
                      <w:color w:val="000000"/>
                      <w:sz w:val="24"/>
                      <w:szCs w:val="24"/>
                      <w:lang w:eastAsia="en-GB"/>
                    </w:rPr>
                  </w:rPrChange>
                </w:rPr>
                <w:delText xml:space="preserve"> details]</w:delText>
              </w:r>
            </w:del>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Direct Care is care delivered to the individual alone</w:t>
            </w:r>
            <w:r w:rsidR="00230766" w:rsidRPr="008B3F9E">
              <w:rPr>
                <w:rFonts w:ascii="Times New Roman" w:hAnsi="Times New Roman"/>
                <w:color w:val="000000"/>
                <w:sz w:val="24"/>
                <w:szCs w:val="24"/>
                <w:lang w:eastAsia="en-GB"/>
              </w:rPr>
              <w:t xml:space="preserve">, most of which is provided in the surgery. </w:t>
            </w:r>
            <w:r w:rsidR="00B7041D" w:rsidRPr="008B3F9E">
              <w:rPr>
                <w:rFonts w:ascii="Times New Roman" w:hAnsi="Times New Roman"/>
                <w:color w:val="000000"/>
                <w:sz w:val="24"/>
                <w:szCs w:val="24"/>
                <w:lang w:eastAsia="en-GB"/>
              </w:rPr>
              <w:t>After a patient agrees to a referral for direct care elsewhere</w:t>
            </w:r>
            <w:r w:rsidRPr="008B3F9E">
              <w:rPr>
                <w:rFonts w:ascii="Times New Roman" w:hAnsi="Times New Roman"/>
                <w:color w:val="000000"/>
                <w:sz w:val="24"/>
                <w:szCs w:val="24"/>
                <w:lang w:eastAsia="en-GB"/>
              </w:rPr>
              <w:t xml:space="preserve">, such as a referral to a specialist in a hospital, </w:t>
            </w:r>
            <w:r w:rsidR="00CA07AE" w:rsidRPr="008B3F9E">
              <w:rPr>
                <w:rFonts w:ascii="Times New Roman" w:hAnsi="Times New Roman"/>
                <w:color w:val="000000"/>
                <w:sz w:val="24"/>
                <w:szCs w:val="24"/>
                <w:lang w:eastAsia="en-GB"/>
              </w:rPr>
              <w:t xml:space="preserve">necessary and relevant information about the patient, their circumstances and their problem </w:t>
            </w:r>
            <w:r w:rsidR="00B7041D" w:rsidRPr="008B3F9E">
              <w:rPr>
                <w:rFonts w:ascii="Times New Roman" w:hAnsi="Times New Roman"/>
                <w:color w:val="000000"/>
                <w:sz w:val="24"/>
                <w:szCs w:val="24"/>
                <w:lang w:eastAsia="en-GB"/>
              </w:rPr>
              <w:t xml:space="preserve">will </w:t>
            </w:r>
            <w:r w:rsidR="00CA07AE" w:rsidRPr="008B3F9E">
              <w:rPr>
                <w:rFonts w:ascii="Times New Roman" w:hAnsi="Times New Roman"/>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82"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w:t>
            </w:r>
            <w:proofErr w:type="gramStart"/>
            <w:r w:rsidR="00AB5F8C" w:rsidRPr="008B3F9E">
              <w:rPr>
                <w:rFonts w:ascii="Times New Roman" w:hAnsi="Times New Roman"/>
                <w:i/>
                <w:sz w:val="24"/>
                <w:szCs w:val="24"/>
              </w:rPr>
              <w:t>)(</w:t>
            </w:r>
            <w:proofErr w:type="gramEnd"/>
            <w:r w:rsidR="00AB5F8C" w:rsidRPr="008B3F9E">
              <w:rPr>
                <w:rFonts w:ascii="Times New Roman" w:hAnsi="Times New Roman"/>
                <w:i/>
                <w:sz w:val="24"/>
                <w:szCs w:val="24"/>
              </w:rPr>
              <w:t>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83"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w:t>
            </w:r>
            <w:r w:rsidRPr="008B3F9E">
              <w:rPr>
                <w:rFonts w:ascii="Times New Roman" w:hAnsi="Times New Roman"/>
                <w:color w:val="000000"/>
                <w:sz w:val="24"/>
                <w:szCs w:val="24"/>
                <w:lang w:eastAsia="en-GB"/>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84"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85"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86"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lastRenderedPageBreak/>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97" w:rsidRDefault="002E1B97" w:rsidP="00F07C61">
      <w:pPr>
        <w:spacing w:after="0" w:line="240" w:lineRule="auto"/>
      </w:pPr>
      <w:r>
        <w:separator/>
      </w:r>
    </w:p>
  </w:endnote>
  <w:endnote w:type="continuationSeparator" w:id="0">
    <w:p w:rsidR="002E1B97" w:rsidRDefault="002E1B9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97" w:rsidRDefault="002E1B97" w:rsidP="00F07C61">
      <w:pPr>
        <w:spacing w:after="0" w:line="240" w:lineRule="auto"/>
      </w:pPr>
      <w:r>
        <w:separator/>
      </w:r>
    </w:p>
  </w:footnote>
  <w:footnote w:type="continuationSeparator" w:id="0">
    <w:p w:rsidR="002E1B97" w:rsidRDefault="002E1B97"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B5D6B"/>
    <w:rsid w:val="002C14D3"/>
    <w:rsid w:val="002C7B02"/>
    <w:rsid w:val="002D1BDC"/>
    <w:rsid w:val="002E1B97"/>
    <w:rsid w:val="003902E4"/>
    <w:rsid w:val="003E4C39"/>
    <w:rsid w:val="003F5FED"/>
    <w:rsid w:val="004266A0"/>
    <w:rsid w:val="00426EA7"/>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62408"/>
    <w:rsid w:val="00776807"/>
    <w:rsid w:val="00784103"/>
    <w:rsid w:val="007D3121"/>
    <w:rsid w:val="007D3F2A"/>
    <w:rsid w:val="007E6854"/>
    <w:rsid w:val="00812359"/>
    <w:rsid w:val="0089679F"/>
    <w:rsid w:val="008B3F9E"/>
    <w:rsid w:val="008C2AD3"/>
    <w:rsid w:val="0094670B"/>
    <w:rsid w:val="0095127A"/>
    <w:rsid w:val="00971718"/>
    <w:rsid w:val="009974F0"/>
    <w:rsid w:val="00A27BFC"/>
    <w:rsid w:val="00A56E01"/>
    <w:rsid w:val="00A75CE2"/>
    <w:rsid w:val="00A913BE"/>
    <w:rsid w:val="00A931C0"/>
    <w:rsid w:val="00AB5F8C"/>
    <w:rsid w:val="00AD526F"/>
    <w:rsid w:val="00AE487C"/>
    <w:rsid w:val="00B05D93"/>
    <w:rsid w:val="00B43F8C"/>
    <w:rsid w:val="00B7041D"/>
    <w:rsid w:val="00B76C95"/>
    <w:rsid w:val="00BB6FA9"/>
    <w:rsid w:val="00BD15C8"/>
    <w:rsid w:val="00BD29A5"/>
    <w:rsid w:val="00BD302C"/>
    <w:rsid w:val="00BF2465"/>
    <w:rsid w:val="00C216D7"/>
    <w:rsid w:val="00C371E3"/>
    <w:rsid w:val="00CA07AE"/>
    <w:rsid w:val="00CA7472"/>
    <w:rsid w:val="00CB1B71"/>
    <w:rsid w:val="00CB2F51"/>
    <w:rsid w:val="00CC4722"/>
    <w:rsid w:val="00CD2095"/>
    <w:rsid w:val="00CE1CDF"/>
    <w:rsid w:val="00CE6207"/>
    <w:rsid w:val="00CF55DF"/>
    <w:rsid w:val="00D160CA"/>
    <w:rsid w:val="00D44D59"/>
    <w:rsid w:val="00E501E4"/>
    <w:rsid w:val="00E90F8F"/>
    <w:rsid w:val="00ED630F"/>
    <w:rsid w:val="00F07C61"/>
    <w:rsid w:val="00F1223E"/>
    <w:rsid w:val="00F31D37"/>
    <w:rsid w:val="00F60F87"/>
    <w:rsid w:val="00FA325E"/>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7687</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2018-05-17T11:26:00Z</dcterms:created>
  <dcterms:modified xsi:type="dcterms:W3CDTF">2018-05-17T14:55:00Z</dcterms:modified>
</cp:coreProperties>
</file>